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E622" w14:textId="77777777" w:rsidR="00821408" w:rsidRDefault="00D83E9A" w:rsidP="00821408">
      <w:pPr>
        <w:widowControl w:val="0"/>
        <w:autoSpaceDE w:val="0"/>
        <w:autoSpaceDN w:val="0"/>
        <w:adjustRightInd w:val="0"/>
        <w:jc w:val="right"/>
      </w:pPr>
      <w:r w:rsidRPr="00D83E9A">
        <w:rPr>
          <w:b/>
        </w:rPr>
        <w:t>IV</w:t>
      </w:r>
      <w:r>
        <w:t>.</w:t>
      </w:r>
    </w:p>
    <w:p w14:paraId="00DE7555" w14:textId="77777777" w:rsidR="00821408" w:rsidRPr="00821408" w:rsidRDefault="00821408" w:rsidP="00821408">
      <w:pPr>
        <w:widowControl w:val="0"/>
        <w:autoSpaceDE w:val="0"/>
        <w:autoSpaceDN w:val="0"/>
        <w:adjustRightInd w:val="0"/>
        <w:jc w:val="right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21408" w14:paraId="6CD86633" w14:textId="77777777" w:rsidTr="00C6009D">
        <w:tc>
          <w:tcPr>
            <w:tcW w:w="9212" w:type="dxa"/>
          </w:tcPr>
          <w:p w14:paraId="7147DC39" w14:textId="77777777" w:rsidR="00821408" w:rsidRPr="00FA4852" w:rsidRDefault="00821408" w:rsidP="00C6009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852">
              <w:t>Platné znění částí vyhlášky č. 503/2002 Sb.,</w:t>
            </w:r>
            <w:r w:rsidRPr="00FA4852">
              <w:rPr>
                <w:bCs/>
              </w:rPr>
              <w:t xml:space="preserve"> kterou se provádějí některá ustanovení zákona č. </w:t>
            </w:r>
            <w:hyperlink r:id="rId8" w:history="1">
              <w:r w:rsidRPr="00FA4852">
                <w:rPr>
                  <w:bCs/>
                </w:rPr>
                <w:t>563/1991 Sb.</w:t>
              </w:r>
            </w:hyperlink>
            <w:r w:rsidRPr="00FA4852">
              <w:rPr>
                <w:bCs/>
              </w:rPr>
              <w:t>, o účetnictví, ve znění pozdějších předpisů, pro zdravotní pojišťovny, ve znění pozdějších předpisů,</w:t>
            </w:r>
            <w:r w:rsidRPr="00FA4852">
              <w:rPr>
                <w:b/>
                <w:bCs/>
              </w:rPr>
              <w:t xml:space="preserve"> s vyznačením navrhovaných změn a doplnění k 1. lednu 2014</w:t>
            </w:r>
          </w:p>
        </w:tc>
      </w:tr>
    </w:tbl>
    <w:p w14:paraId="44D5A2B2" w14:textId="77777777" w:rsidR="001F147A" w:rsidRDefault="001F147A" w:rsidP="00A62571">
      <w:pPr>
        <w:widowControl w:val="0"/>
        <w:autoSpaceDE w:val="0"/>
        <w:autoSpaceDN w:val="0"/>
        <w:adjustRightInd w:val="0"/>
        <w:jc w:val="center"/>
      </w:pPr>
    </w:p>
    <w:p w14:paraId="52CF5D5B" w14:textId="77777777" w:rsidR="004E3A83" w:rsidRPr="00C242C5" w:rsidRDefault="004E3A83" w:rsidP="00A62571">
      <w:pPr>
        <w:widowControl w:val="0"/>
        <w:autoSpaceDE w:val="0"/>
        <w:autoSpaceDN w:val="0"/>
        <w:adjustRightInd w:val="0"/>
        <w:jc w:val="center"/>
      </w:pPr>
    </w:p>
    <w:p w14:paraId="783D4BF7" w14:textId="77777777" w:rsidR="00B4689C" w:rsidRPr="00C242C5" w:rsidRDefault="00B4689C" w:rsidP="00B46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503/2002 Sb. </w:t>
      </w:r>
    </w:p>
    <w:p w14:paraId="62982FC0" w14:textId="77777777" w:rsidR="00B4689C" w:rsidRPr="004E3A83" w:rsidRDefault="00B4689C" w:rsidP="00B4689C">
      <w:pPr>
        <w:widowControl w:val="0"/>
        <w:autoSpaceDE w:val="0"/>
        <w:autoSpaceDN w:val="0"/>
        <w:adjustRightInd w:val="0"/>
        <w:rPr>
          <w:bCs/>
        </w:rPr>
      </w:pPr>
    </w:p>
    <w:p w14:paraId="036CBDAF" w14:textId="77777777" w:rsidR="00B4689C" w:rsidRPr="00C242C5" w:rsidRDefault="00B4689C" w:rsidP="00B46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>VYHLÁŠKA</w:t>
      </w:r>
    </w:p>
    <w:p w14:paraId="7DB58962" w14:textId="77777777" w:rsidR="00B4689C" w:rsidRPr="00C242C5" w:rsidRDefault="00B4689C" w:rsidP="00B4689C">
      <w:pPr>
        <w:widowControl w:val="0"/>
        <w:autoSpaceDE w:val="0"/>
        <w:autoSpaceDN w:val="0"/>
        <w:adjustRightInd w:val="0"/>
        <w:jc w:val="center"/>
      </w:pPr>
    </w:p>
    <w:p w14:paraId="38647840" w14:textId="77777777" w:rsidR="00B4689C" w:rsidRPr="00C242C5" w:rsidRDefault="00B4689C" w:rsidP="00B4689C">
      <w:pPr>
        <w:widowControl w:val="0"/>
        <w:autoSpaceDE w:val="0"/>
        <w:autoSpaceDN w:val="0"/>
        <w:adjustRightInd w:val="0"/>
        <w:jc w:val="center"/>
      </w:pPr>
      <w:r w:rsidRPr="00C242C5">
        <w:t xml:space="preserve">ze dne 6. listopadu 2002, </w:t>
      </w:r>
    </w:p>
    <w:p w14:paraId="01660EA3" w14:textId="77777777" w:rsidR="00B4689C" w:rsidRPr="00C242C5" w:rsidRDefault="00B4689C" w:rsidP="00B4689C">
      <w:pPr>
        <w:widowControl w:val="0"/>
        <w:autoSpaceDE w:val="0"/>
        <w:autoSpaceDN w:val="0"/>
        <w:adjustRightInd w:val="0"/>
      </w:pPr>
    </w:p>
    <w:p w14:paraId="434C3F75" w14:textId="77777777" w:rsidR="00B4689C" w:rsidRPr="00C242C5" w:rsidRDefault="00B4689C" w:rsidP="00B468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kterou se provádějí některá ustanovení zákona č. </w:t>
      </w:r>
      <w:hyperlink r:id="rId9" w:history="1">
        <w:r w:rsidRPr="00C242C5">
          <w:rPr>
            <w:b/>
            <w:bCs/>
          </w:rPr>
          <w:t>563/1991 Sb.</w:t>
        </w:r>
      </w:hyperlink>
      <w:r w:rsidRPr="00C242C5">
        <w:rPr>
          <w:b/>
          <w:bCs/>
        </w:rPr>
        <w:t>, o účetnictví, ve znění pozdějších pře</w:t>
      </w:r>
      <w:bookmarkStart w:id="0" w:name="_GoBack"/>
      <w:bookmarkEnd w:id="0"/>
      <w:r w:rsidRPr="00C242C5">
        <w:rPr>
          <w:b/>
          <w:bCs/>
        </w:rPr>
        <w:t xml:space="preserve">dpisů, pro zdravotní pojišťovny </w:t>
      </w:r>
    </w:p>
    <w:p w14:paraId="5F2B46D7" w14:textId="77777777" w:rsidR="00B4689C" w:rsidRPr="00C242C5" w:rsidRDefault="00B4689C" w:rsidP="00B4689C">
      <w:pPr>
        <w:widowControl w:val="0"/>
        <w:autoSpaceDE w:val="0"/>
        <w:autoSpaceDN w:val="0"/>
        <w:adjustRightInd w:val="0"/>
        <w:rPr>
          <w:b/>
          <w:bCs/>
        </w:rPr>
      </w:pPr>
    </w:p>
    <w:p w14:paraId="1A499B85" w14:textId="77777777" w:rsidR="00B4689C" w:rsidRPr="00C242C5" w:rsidRDefault="00B4689C" w:rsidP="00B4689C">
      <w:pPr>
        <w:widowControl w:val="0"/>
        <w:autoSpaceDE w:val="0"/>
        <w:autoSpaceDN w:val="0"/>
        <w:adjustRightInd w:val="0"/>
      </w:pPr>
      <w:r w:rsidRPr="00C242C5">
        <w:t xml:space="preserve">Změna: </w:t>
      </w:r>
      <w:hyperlink r:id="rId10" w:history="1">
        <w:r w:rsidRPr="00C242C5">
          <w:t>475/2003 Sb.</w:t>
        </w:r>
      </w:hyperlink>
      <w:r w:rsidRPr="00C242C5">
        <w:t xml:space="preserve"> </w:t>
      </w:r>
    </w:p>
    <w:p w14:paraId="14E008FF" w14:textId="77777777" w:rsidR="00B4689C" w:rsidRPr="00C242C5" w:rsidRDefault="00B4689C" w:rsidP="00B4689C">
      <w:pPr>
        <w:widowControl w:val="0"/>
        <w:autoSpaceDE w:val="0"/>
        <w:autoSpaceDN w:val="0"/>
        <w:adjustRightInd w:val="0"/>
      </w:pPr>
      <w:r w:rsidRPr="00C242C5">
        <w:t xml:space="preserve">Změna: </w:t>
      </w:r>
      <w:hyperlink r:id="rId11" w:history="1">
        <w:r w:rsidRPr="00C242C5">
          <w:t>547/2004 Sb.</w:t>
        </w:r>
      </w:hyperlink>
      <w:r w:rsidRPr="00C242C5">
        <w:t xml:space="preserve"> </w:t>
      </w:r>
    </w:p>
    <w:p w14:paraId="71C5E3A5" w14:textId="77777777" w:rsidR="00B4689C" w:rsidRPr="00C242C5" w:rsidRDefault="00B4689C" w:rsidP="00B4689C">
      <w:pPr>
        <w:widowControl w:val="0"/>
        <w:autoSpaceDE w:val="0"/>
        <w:autoSpaceDN w:val="0"/>
        <w:adjustRightInd w:val="0"/>
      </w:pPr>
      <w:r w:rsidRPr="00C242C5">
        <w:t xml:space="preserve">Změna: </w:t>
      </w:r>
      <w:hyperlink r:id="rId12" w:history="1">
        <w:r w:rsidRPr="00C242C5">
          <w:t>352/2007 Sb.</w:t>
        </w:r>
      </w:hyperlink>
      <w:r w:rsidRPr="00C242C5">
        <w:t xml:space="preserve"> </w:t>
      </w:r>
    </w:p>
    <w:p w14:paraId="4FBB15F2" w14:textId="77777777" w:rsidR="00B4689C" w:rsidRPr="00C242C5" w:rsidRDefault="00B4689C" w:rsidP="00B4689C">
      <w:pPr>
        <w:widowControl w:val="0"/>
        <w:autoSpaceDE w:val="0"/>
        <w:autoSpaceDN w:val="0"/>
        <w:adjustRightInd w:val="0"/>
      </w:pPr>
      <w:r w:rsidRPr="00C242C5">
        <w:t xml:space="preserve">Změna: </w:t>
      </w:r>
      <w:hyperlink r:id="rId13" w:history="1">
        <w:r w:rsidRPr="00C242C5">
          <w:t>445/2009 Sb.</w:t>
        </w:r>
      </w:hyperlink>
      <w:r w:rsidRPr="00C242C5">
        <w:t xml:space="preserve"> </w:t>
      </w:r>
    </w:p>
    <w:p w14:paraId="5745B90F" w14:textId="77777777" w:rsidR="00B4689C" w:rsidRPr="00C242C5" w:rsidRDefault="00B4689C" w:rsidP="00B4689C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8D94D9E" w14:textId="77777777" w:rsidR="001F147A" w:rsidRDefault="00B4689C" w:rsidP="00B4689C">
      <w:pPr>
        <w:widowControl w:val="0"/>
        <w:autoSpaceDE w:val="0"/>
        <w:autoSpaceDN w:val="0"/>
        <w:adjustRightInd w:val="0"/>
        <w:ind w:firstLine="708"/>
        <w:jc w:val="both"/>
      </w:pPr>
      <w:r w:rsidRPr="00C242C5">
        <w:t xml:space="preserve">Ministerstvo financí stanoví podle </w:t>
      </w:r>
      <w:hyperlink r:id="rId14" w:history="1">
        <w:r w:rsidRPr="00C242C5">
          <w:t>§ 37a odst. 1</w:t>
        </w:r>
      </w:hyperlink>
      <w:r w:rsidRPr="00C242C5">
        <w:t xml:space="preserve"> k</w:t>
      </w:r>
      <w:r w:rsidR="00A95248">
        <w:t> </w:t>
      </w:r>
      <w:r w:rsidRPr="00C242C5">
        <w:t>provedení</w:t>
      </w:r>
      <w:r w:rsidR="00A95248">
        <w:t xml:space="preserve"> § 4 odst. 8</w:t>
      </w:r>
      <w:r w:rsidRPr="00C242C5">
        <w:t xml:space="preserve">, </w:t>
      </w:r>
      <w:hyperlink r:id="rId15" w:history="1">
        <w:r w:rsidRPr="00C242C5">
          <w:t>§ 14 odst. 1</w:t>
        </w:r>
      </w:hyperlink>
      <w:r w:rsidRPr="00C242C5">
        <w:t xml:space="preserve">, </w:t>
      </w:r>
      <w:hyperlink r:id="rId16" w:history="1">
        <w:r w:rsidRPr="00C242C5">
          <w:t>§ 18 odst. 4 zákona č. 563/1991 Sb.</w:t>
        </w:r>
      </w:hyperlink>
      <w:r w:rsidRPr="00C242C5">
        <w:t xml:space="preserve">, o účetnictví, ve znění zákona č. </w:t>
      </w:r>
      <w:hyperlink r:id="rId17" w:history="1">
        <w:r w:rsidRPr="00C242C5">
          <w:t>492/2000 Sb.</w:t>
        </w:r>
      </w:hyperlink>
      <w:r w:rsidRPr="00C242C5">
        <w:t xml:space="preserve"> a zákona č. </w:t>
      </w:r>
      <w:hyperlink r:id="rId18" w:history="1">
        <w:r w:rsidRPr="00C242C5">
          <w:t>353/2001 Sb.</w:t>
        </w:r>
      </w:hyperlink>
      <w:r w:rsidRPr="00C242C5">
        <w:t>, (dále jen "zákon"):</w:t>
      </w:r>
    </w:p>
    <w:p w14:paraId="33835FB8" w14:textId="77777777" w:rsidR="00B4689C" w:rsidRDefault="00B4689C" w:rsidP="00A62571">
      <w:pPr>
        <w:widowControl w:val="0"/>
        <w:autoSpaceDE w:val="0"/>
        <w:autoSpaceDN w:val="0"/>
        <w:adjustRightInd w:val="0"/>
        <w:jc w:val="center"/>
      </w:pPr>
    </w:p>
    <w:p w14:paraId="51FBEDF5" w14:textId="77777777" w:rsidR="00B4689C" w:rsidRPr="00C242C5" w:rsidRDefault="00B4689C" w:rsidP="00A62571">
      <w:pPr>
        <w:widowControl w:val="0"/>
        <w:autoSpaceDE w:val="0"/>
        <w:autoSpaceDN w:val="0"/>
        <w:adjustRightInd w:val="0"/>
        <w:jc w:val="center"/>
      </w:pPr>
    </w:p>
    <w:p w14:paraId="48E4C138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ČÁST DRUHÁ </w:t>
      </w:r>
    </w:p>
    <w:p w14:paraId="0AD56CCB" w14:textId="77777777" w:rsidR="001F147A" w:rsidRPr="00C242C5" w:rsidRDefault="001F147A" w:rsidP="001F147A">
      <w:pPr>
        <w:widowControl w:val="0"/>
        <w:autoSpaceDE w:val="0"/>
        <w:autoSpaceDN w:val="0"/>
        <w:adjustRightInd w:val="0"/>
        <w:rPr>
          <w:b/>
          <w:bCs/>
        </w:rPr>
      </w:pPr>
    </w:p>
    <w:p w14:paraId="38BB6D5B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ÚČETNÍ ZÁVĚRKA </w:t>
      </w:r>
    </w:p>
    <w:p w14:paraId="095F0C16" w14:textId="77777777" w:rsidR="001F147A" w:rsidRPr="00C242C5" w:rsidRDefault="001F147A" w:rsidP="001F147A">
      <w:pPr>
        <w:widowControl w:val="0"/>
        <w:autoSpaceDE w:val="0"/>
        <w:autoSpaceDN w:val="0"/>
        <w:adjustRightInd w:val="0"/>
        <w:rPr>
          <w:b/>
          <w:bCs/>
        </w:rPr>
      </w:pPr>
    </w:p>
    <w:p w14:paraId="1E5F5B2C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</w:pPr>
      <w:r w:rsidRPr="00C242C5">
        <w:t xml:space="preserve">(K </w:t>
      </w:r>
      <w:hyperlink r:id="rId19" w:history="1">
        <w:r w:rsidRPr="00C242C5">
          <w:t>§ 4 odst. 8 zákona</w:t>
        </w:r>
      </w:hyperlink>
      <w:r w:rsidRPr="00C242C5">
        <w:t xml:space="preserve">) </w:t>
      </w:r>
    </w:p>
    <w:p w14:paraId="4B395CC8" w14:textId="77777777" w:rsidR="001F147A" w:rsidRDefault="001F147A" w:rsidP="001F147A">
      <w:pPr>
        <w:widowControl w:val="0"/>
        <w:autoSpaceDE w:val="0"/>
        <w:autoSpaceDN w:val="0"/>
        <w:adjustRightInd w:val="0"/>
      </w:pPr>
    </w:p>
    <w:p w14:paraId="72A94E87" w14:textId="77777777" w:rsidR="006A152C" w:rsidRPr="00C242C5" w:rsidRDefault="006A152C" w:rsidP="001F147A">
      <w:pPr>
        <w:widowControl w:val="0"/>
        <w:autoSpaceDE w:val="0"/>
        <w:autoSpaceDN w:val="0"/>
        <w:adjustRightInd w:val="0"/>
      </w:pPr>
    </w:p>
    <w:p w14:paraId="64368422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</w:pPr>
      <w:r w:rsidRPr="00C242C5">
        <w:t xml:space="preserve">HLAVA II </w:t>
      </w:r>
    </w:p>
    <w:p w14:paraId="1A77E631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</w:p>
    <w:p w14:paraId="04C6B77A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</w:pPr>
      <w:r w:rsidRPr="00C242C5">
        <w:t>OBSAHOVÉ VYMEZENÍ NĚKT</w:t>
      </w:r>
      <w:r w:rsidR="00F37A2D" w:rsidRPr="00C242C5">
        <w:t>ERÝCH POLOŽEK ROZVAHY (BILANCE)</w:t>
      </w:r>
    </w:p>
    <w:p w14:paraId="56797658" w14:textId="77777777" w:rsidR="00F37A2D" w:rsidRDefault="00F37A2D" w:rsidP="001F147A">
      <w:pPr>
        <w:widowControl w:val="0"/>
        <w:autoSpaceDE w:val="0"/>
        <w:autoSpaceDN w:val="0"/>
        <w:adjustRightInd w:val="0"/>
        <w:jc w:val="center"/>
      </w:pPr>
    </w:p>
    <w:p w14:paraId="0CBE0290" w14:textId="77777777" w:rsidR="00623EFD" w:rsidRDefault="00623EFD" w:rsidP="00623EFD">
      <w:pPr>
        <w:jc w:val="center"/>
      </w:pPr>
      <w:r>
        <w:t>§ 5</w:t>
      </w:r>
    </w:p>
    <w:p w14:paraId="7074F3B3" w14:textId="77777777" w:rsidR="00623EFD" w:rsidRDefault="00623EFD" w:rsidP="00623EFD">
      <w:pPr>
        <w:jc w:val="both"/>
      </w:pPr>
      <w:r>
        <w:t xml:space="preserve"> </w:t>
      </w:r>
    </w:p>
    <w:p w14:paraId="51B60C5E" w14:textId="77777777" w:rsidR="00623EFD" w:rsidRDefault="00623EFD" w:rsidP="00623EFD">
      <w:pPr>
        <w:jc w:val="both"/>
      </w:pPr>
      <w:r>
        <w:tab/>
        <w:t xml:space="preserve">(1) V rozvaze </w:t>
      </w:r>
      <w:r w:rsidRPr="00623EFD">
        <w:rPr>
          <w:strike/>
        </w:rPr>
        <w:t>(bilanci)</w:t>
      </w:r>
      <w:r>
        <w:t xml:space="preserve"> se u položek majetku3) s výjimkou položky "B. Finanční umístění (investice)" použije jeho členění na dlouhodobý a krátkodobý. 4)</w:t>
      </w:r>
    </w:p>
    <w:p w14:paraId="5005532E" w14:textId="77777777" w:rsidR="00623EFD" w:rsidRDefault="00623EFD" w:rsidP="00623EFD">
      <w:pPr>
        <w:jc w:val="both"/>
      </w:pPr>
      <w:r>
        <w:t xml:space="preserve"> </w:t>
      </w:r>
    </w:p>
    <w:p w14:paraId="7754EE2A" w14:textId="77777777" w:rsidR="00623EFD" w:rsidRDefault="00623EFD" w:rsidP="00623EFD">
      <w:pPr>
        <w:jc w:val="both"/>
      </w:pPr>
      <w:r>
        <w:tab/>
        <w:t xml:space="preserve">(2) Ustanovení odstavce 1 se použije přiměřeně i pro členění jiných aktiv3) nebo </w:t>
      </w:r>
      <w:r w:rsidRPr="00623EFD">
        <w:t>závazků</w:t>
      </w:r>
      <w:r>
        <w:t xml:space="preserve"> a jiných pasiv.3)</w:t>
      </w:r>
    </w:p>
    <w:p w14:paraId="1041B506" w14:textId="77777777" w:rsidR="00623EFD" w:rsidRDefault="00623EFD" w:rsidP="00623EFD">
      <w:pPr>
        <w:jc w:val="both"/>
      </w:pPr>
      <w:r>
        <w:t xml:space="preserve"> </w:t>
      </w:r>
    </w:p>
    <w:p w14:paraId="43CA7315" w14:textId="77777777" w:rsidR="00623EFD" w:rsidRDefault="00623EFD" w:rsidP="00623EFD">
      <w:pPr>
        <w:jc w:val="both"/>
      </w:pPr>
      <w:r>
        <w:tab/>
      </w:r>
      <w:r w:rsidRPr="00623EFD">
        <w:t>(3) V rozvaze</w:t>
      </w:r>
      <w:r>
        <w:t xml:space="preserve"> </w:t>
      </w:r>
      <w:r w:rsidRPr="00623EFD">
        <w:rPr>
          <w:strike/>
        </w:rPr>
        <w:t>(bilanci)</w:t>
      </w:r>
      <w:r>
        <w:t xml:space="preserve"> za běžné účetní období se uvádí u položek "A. Dlouhodobý nehmotný majetek", "C. Dlouhodobý hmotný majetek" a "D. Dlouhodobý finanční majetek" podle charakteru aktiv v ní uváděných</w:t>
      </w:r>
    </w:p>
    <w:p w14:paraId="48ADC68B" w14:textId="77777777" w:rsidR="00623EFD" w:rsidRDefault="00623EFD" w:rsidP="00623EFD">
      <w:pPr>
        <w:jc w:val="both"/>
      </w:pPr>
      <w:r>
        <w:t>a) výše neupravená o opravné položky a oprávky,</w:t>
      </w:r>
    </w:p>
    <w:p w14:paraId="4DA69B23" w14:textId="77777777" w:rsidR="00623EFD" w:rsidRDefault="00623EFD" w:rsidP="00623EFD">
      <w:pPr>
        <w:jc w:val="both"/>
      </w:pPr>
      <w:r>
        <w:t xml:space="preserve"> </w:t>
      </w:r>
    </w:p>
    <w:p w14:paraId="0B9A62FD" w14:textId="77777777" w:rsidR="00623EFD" w:rsidRDefault="00623EFD" w:rsidP="00623EFD">
      <w:pPr>
        <w:jc w:val="both"/>
      </w:pPr>
      <w:r>
        <w:lastRenderedPageBreak/>
        <w:t>b) výše opravných položek a oprávek k nim se vážících, není-li dále stanoveno jinak,</w:t>
      </w:r>
    </w:p>
    <w:p w14:paraId="3CD42C26" w14:textId="77777777" w:rsidR="00623EFD" w:rsidRDefault="00623EFD" w:rsidP="00623EFD">
      <w:pPr>
        <w:jc w:val="both"/>
      </w:pPr>
      <w:r>
        <w:t xml:space="preserve"> </w:t>
      </w:r>
    </w:p>
    <w:p w14:paraId="32AE7609" w14:textId="77777777" w:rsidR="00623EFD" w:rsidRDefault="00623EFD" w:rsidP="00623EFD">
      <w:pPr>
        <w:jc w:val="both"/>
      </w:pPr>
      <w:r>
        <w:t>c) výše snížená o opravné položky a oprávky.</w:t>
      </w:r>
    </w:p>
    <w:p w14:paraId="69F31501" w14:textId="77777777" w:rsidR="00623EFD" w:rsidRDefault="00623EFD" w:rsidP="00623EFD">
      <w:pPr>
        <w:jc w:val="both"/>
      </w:pPr>
      <w:r>
        <w:t xml:space="preserve">Pohyb aktiv v těchto položkách se uvádí v ocenění, ve kterém byly zachyceny v rozvaze </w:t>
      </w:r>
      <w:r w:rsidRPr="00623EFD">
        <w:rPr>
          <w:strike/>
        </w:rPr>
        <w:t>(bilanci)</w:t>
      </w:r>
      <w:r>
        <w:t xml:space="preserve"> na počátku účetního období. V rozvaze </w:t>
      </w:r>
      <w:r w:rsidRPr="00623EFD">
        <w:rPr>
          <w:strike/>
        </w:rPr>
        <w:t>(bilanci)</w:t>
      </w:r>
      <w:r>
        <w:t xml:space="preserve"> za minulé účetní období se uvedené položky uvádějí jen ve výši snížené o opravné položky a oprávky.</w:t>
      </w:r>
    </w:p>
    <w:p w14:paraId="2D79AA1F" w14:textId="77777777" w:rsidR="00623EFD" w:rsidRDefault="00623EFD" w:rsidP="00623EFD">
      <w:pPr>
        <w:jc w:val="both"/>
      </w:pPr>
      <w:r>
        <w:t xml:space="preserve"> </w:t>
      </w:r>
    </w:p>
    <w:p w14:paraId="2F802A2D" w14:textId="77777777" w:rsidR="00623EFD" w:rsidRDefault="00623EFD" w:rsidP="00623EFD">
      <w:pPr>
        <w:widowControl w:val="0"/>
        <w:autoSpaceDE w:val="0"/>
        <w:autoSpaceDN w:val="0"/>
        <w:adjustRightInd w:val="0"/>
        <w:jc w:val="both"/>
      </w:pPr>
      <w:r>
        <w:tab/>
        <w:t>(4) Vztahuje-li se určité aktivum nebo pasivum k více než jedné položce uspořádání a členění, jejich vztahy k jiným položkám se uvádějí v příloze v účetní závěrce, pokud je taková informace nezbytná pro sestavení jasné a přehledné účetní závěrky.</w:t>
      </w:r>
    </w:p>
    <w:p w14:paraId="62DEBBB0" w14:textId="77777777" w:rsidR="00790F03" w:rsidRPr="00C242C5" w:rsidRDefault="00790F03" w:rsidP="001F147A">
      <w:pPr>
        <w:widowControl w:val="0"/>
        <w:autoSpaceDE w:val="0"/>
        <w:autoSpaceDN w:val="0"/>
        <w:adjustRightInd w:val="0"/>
        <w:jc w:val="center"/>
      </w:pPr>
    </w:p>
    <w:p w14:paraId="15D349BF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</w:pPr>
      <w:r w:rsidRPr="00C242C5">
        <w:t xml:space="preserve">§ 8 </w:t>
      </w:r>
    </w:p>
    <w:p w14:paraId="65C0F30F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</w:p>
    <w:p w14:paraId="36397C03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(1) Položka </w:t>
      </w:r>
      <w:r w:rsidRPr="00D957DD">
        <w:t>"A. Dlouhodobý nehmotný majetek"</w:t>
      </w:r>
      <w:r w:rsidRPr="00C242C5">
        <w:t xml:space="preserve"> obsahuje zejména nehmotné výsledky výzkumu a vývoje, práva k vynálezům, průmyslovým vzorům, zlepšovacím návrhům, ochranné známce, označení původu výrobků a užitnému vzoru, </w:t>
      </w:r>
      <w:r w:rsidRPr="00872662">
        <w:rPr>
          <w:strike/>
        </w:rPr>
        <w:t>počítačové programy</w:t>
      </w:r>
      <w:r w:rsidRPr="00872662">
        <w:rPr>
          <w:strike/>
          <w:vertAlign w:val="superscript"/>
        </w:rPr>
        <w:t>7)</w:t>
      </w:r>
      <w:r w:rsidRPr="00872662">
        <w:rPr>
          <w:strike/>
        </w:rPr>
        <w:t xml:space="preserve"> (software) a jiná autorská práva podle zvláštního právního předpisu,</w:t>
      </w:r>
      <w:r w:rsidRPr="00AA503F">
        <w:rPr>
          <w:b/>
        </w:rPr>
        <w:t xml:space="preserve"> </w:t>
      </w:r>
      <w:r w:rsidR="00872662" w:rsidRPr="00872662">
        <w:rPr>
          <w:b/>
        </w:rPr>
        <w:t>k počítačovým programům a k jiným předmětům ochrany podle autorského zákona, popřípadě jiné věci nehmotné</w:t>
      </w:r>
      <w:r w:rsidR="002366FA" w:rsidRPr="00872662">
        <w:rPr>
          <w:b/>
          <w:vertAlign w:val="superscript"/>
        </w:rPr>
        <w:t>22)</w:t>
      </w:r>
      <w:r w:rsidRPr="00AA503F">
        <w:t>. Není-li stanoveno jinak, v podrobnostech obsahového vymezení</w:t>
      </w:r>
      <w:r w:rsidRPr="00C242C5">
        <w:t xml:space="preserve"> složek této položky účetní jednotky použijí přiměřeně </w:t>
      </w:r>
      <w:r w:rsidR="007E6B5B" w:rsidRPr="0006311F">
        <w:t xml:space="preserve">ustanovení </w:t>
      </w:r>
      <w:hyperlink r:id="rId20" w:history="1">
        <w:r w:rsidR="007E6B5B" w:rsidRPr="0006311F">
          <w:t xml:space="preserve">§ 6 </w:t>
        </w:r>
        <w:r w:rsidR="007E6B5B" w:rsidRPr="00E9150B">
          <w:t>vyhlášky č. 500/2002 Sb.</w:t>
        </w:r>
      </w:hyperlink>
      <w:r w:rsidRPr="00E9150B">
        <w:t xml:space="preserve">, kterou se provádějí některá ustanovení zákona č. </w:t>
      </w:r>
      <w:hyperlink r:id="rId21" w:history="1">
        <w:r w:rsidRPr="00E9150B">
          <w:t>563/1991 Sb.</w:t>
        </w:r>
      </w:hyperlink>
      <w:r w:rsidRPr="00E9150B">
        <w:t>, o</w:t>
      </w:r>
      <w:r w:rsidRPr="00C242C5">
        <w:t xml:space="preserve"> účetnictví, ve znění pozdějších předpisů, pro účetní jednotky, které jsou podnikateli účtujícími v soustavě podvojného účetnictví</w:t>
      </w:r>
      <w:r>
        <w:rPr>
          <w:b/>
        </w:rPr>
        <w:t>, ve znění pozdějších předpisů</w:t>
      </w:r>
      <w:r w:rsidRPr="00C242C5">
        <w:t xml:space="preserve">. </w:t>
      </w:r>
    </w:p>
    <w:p w14:paraId="565758B4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6FF2D485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(2) Položka </w:t>
      </w:r>
      <w:r w:rsidRPr="00D957DD">
        <w:t>"C. Dlouhodobý hmotný majetek"</w:t>
      </w:r>
      <w:r w:rsidRPr="00C242C5">
        <w:t xml:space="preserve"> obsahuje </w:t>
      </w:r>
    </w:p>
    <w:p w14:paraId="51CFD811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 xml:space="preserve"> </w:t>
      </w:r>
    </w:p>
    <w:p w14:paraId="2DA0F7CB" w14:textId="77777777" w:rsidR="00600677" w:rsidRPr="00984F0E" w:rsidRDefault="001402F8" w:rsidP="00600677">
      <w:pPr>
        <w:widowControl w:val="0"/>
        <w:autoSpaceDE w:val="0"/>
        <w:autoSpaceDN w:val="0"/>
        <w:adjustRightInd w:val="0"/>
        <w:jc w:val="both"/>
      </w:pPr>
      <w:r w:rsidRPr="00833FD4">
        <w:t xml:space="preserve">a) </w:t>
      </w:r>
      <w:r w:rsidRPr="00C716BC">
        <w:rPr>
          <w:strike/>
        </w:rPr>
        <w:t xml:space="preserve">pozemky </w:t>
      </w:r>
      <w:r w:rsidR="00984F0E" w:rsidRPr="00C716BC">
        <w:rPr>
          <w:strike/>
        </w:rPr>
        <w:t>a stavby</w:t>
      </w:r>
      <w:r w:rsidR="00984F0E" w:rsidRPr="00C716BC">
        <w:t xml:space="preserve"> </w:t>
      </w:r>
      <w:r w:rsidR="00984F0E" w:rsidRPr="00C716BC">
        <w:rPr>
          <w:b/>
        </w:rPr>
        <w:t>pozemky, popřípadě jiné věci nemovité</w:t>
      </w:r>
      <w:r w:rsidR="002366FA">
        <w:rPr>
          <w:b/>
          <w:vertAlign w:val="superscript"/>
        </w:rPr>
        <w:t>23)</w:t>
      </w:r>
      <w:r w:rsidR="00984F0E" w:rsidRPr="00C716BC">
        <w:rPr>
          <w:b/>
        </w:rPr>
        <w:t>, a stavby</w:t>
      </w:r>
      <w:r w:rsidRPr="00C716BC">
        <w:t>,</w:t>
      </w:r>
    </w:p>
    <w:p w14:paraId="134EE4A4" w14:textId="77777777" w:rsidR="008E0CB7" w:rsidRPr="00C242C5" w:rsidRDefault="008E0CB7" w:rsidP="00600677">
      <w:pPr>
        <w:widowControl w:val="0"/>
        <w:autoSpaceDE w:val="0"/>
        <w:autoSpaceDN w:val="0"/>
        <w:adjustRightInd w:val="0"/>
        <w:jc w:val="both"/>
      </w:pPr>
    </w:p>
    <w:p w14:paraId="54A61C67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>b) věci movité,</w:t>
      </w:r>
      <w:r w:rsidRPr="00D957DD">
        <w:rPr>
          <w:vertAlign w:val="superscript"/>
        </w:rPr>
        <w:t>8a)</w:t>
      </w:r>
      <w:r w:rsidRPr="00C242C5">
        <w:t xml:space="preserve"> s výjimkou zásob; tento majetek se člení na odpisovaný a neodpisovaný, </w:t>
      </w:r>
    </w:p>
    <w:p w14:paraId="039C776F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49E92E6" w14:textId="77777777" w:rsidR="00600677" w:rsidRDefault="008E0CB7" w:rsidP="00600677">
      <w:pPr>
        <w:widowControl w:val="0"/>
        <w:autoSpaceDE w:val="0"/>
        <w:autoSpaceDN w:val="0"/>
        <w:adjustRightInd w:val="0"/>
        <w:jc w:val="both"/>
      </w:pPr>
      <w:r w:rsidRPr="00C242C5">
        <w:t>c) náklady související s pořízením dlouhodobého hmotného majetku a poskytnuté zálohy</w:t>
      </w:r>
      <w:r>
        <w:t xml:space="preserve"> na pořízení uvedeného majetku</w:t>
      </w:r>
      <w:r w:rsidR="00600677" w:rsidRPr="00833FD4">
        <w:rPr>
          <w:strike/>
        </w:rPr>
        <w:t>.</w:t>
      </w:r>
      <w:r w:rsidR="00600677" w:rsidRPr="00833FD4">
        <w:rPr>
          <w:b/>
        </w:rPr>
        <w:t>,</w:t>
      </w:r>
    </w:p>
    <w:p w14:paraId="72765685" w14:textId="77777777" w:rsidR="00600677" w:rsidRDefault="00600677" w:rsidP="00600677">
      <w:pPr>
        <w:widowControl w:val="0"/>
        <w:autoSpaceDE w:val="0"/>
        <w:autoSpaceDN w:val="0"/>
        <w:adjustRightInd w:val="0"/>
        <w:jc w:val="both"/>
      </w:pPr>
    </w:p>
    <w:p w14:paraId="40E22BC5" w14:textId="57DD12A0" w:rsidR="00B67CFB" w:rsidRPr="003D32F9" w:rsidRDefault="00600677" w:rsidP="0060067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D32F9">
        <w:rPr>
          <w:b/>
        </w:rPr>
        <w:t xml:space="preserve">d) </w:t>
      </w:r>
      <w:r w:rsidR="00984F0E" w:rsidRPr="003D32F9">
        <w:rPr>
          <w:b/>
        </w:rPr>
        <w:t xml:space="preserve">právo stavby </w:t>
      </w:r>
      <w:del w:id="1" w:author="Huleš Jan, JUDr." w:date="2013-12-02T07:58:00Z">
        <w:r w:rsidR="00A27D60" w:rsidRPr="003D32F9">
          <w:rPr>
            <w:b/>
          </w:rPr>
          <w:delText xml:space="preserve">jako dlouhodobý hmotný majetek </w:delText>
        </w:r>
      </w:del>
      <w:r w:rsidR="00B1472A">
        <w:rPr>
          <w:b/>
        </w:rPr>
        <w:t xml:space="preserve">a </w:t>
      </w:r>
      <w:del w:id="2" w:author="Huleš Jan, JUDr." w:date="2013-12-02T07:58:00Z">
        <w:r w:rsidR="00A27D60" w:rsidRPr="003D32F9">
          <w:rPr>
            <w:b/>
          </w:rPr>
          <w:delText xml:space="preserve">ostatní </w:delText>
        </w:r>
      </w:del>
      <w:r w:rsidR="00B1472A">
        <w:rPr>
          <w:b/>
        </w:rPr>
        <w:t>věcná</w:t>
      </w:r>
      <w:ins w:id="3" w:author="Huleš Jan, JUDr." w:date="2013-12-02T07:58:00Z">
        <w:r w:rsidR="00B1472A">
          <w:rPr>
            <w:b/>
          </w:rPr>
          <w:t xml:space="preserve"> břemena s výjimkou užívacího</w:t>
        </w:r>
      </w:ins>
      <w:r w:rsidR="00B1472A">
        <w:rPr>
          <w:b/>
        </w:rPr>
        <w:t xml:space="preserve"> práva</w:t>
      </w:r>
      <w:r w:rsidR="00B1472A" w:rsidRPr="00CF7B9B">
        <w:rPr>
          <w:rPrChange w:id="4" w:author="Huleš Jan, JUDr." w:date="2013-12-02T07:58:00Z">
            <w:rPr>
              <w:b/>
            </w:rPr>
          </w:rPrChange>
        </w:rPr>
        <w:t xml:space="preserve"> </w:t>
      </w:r>
      <w:r w:rsidR="00984F0E" w:rsidRPr="003D32F9">
        <w:rPr>
          <w:b/>
        </w:rPr>
        <w:t xml:space="preserve">k pozemku a stavbě, pokud nejsou vykazována jako součást ocenění </w:t>
      </w:r>
      <w:r w:rsidR="00142D88">
        <w:rPr>
          <w:b/>
        </w:rPr>
        <w:t>v položce „C.I</w:t>
      </w:r>
      <w:del w:id="5" w:author="Huleš Jan, JUDr." w:date="2013-12-02T07:58:00Z">
        <w:r w:rsidR="00A27D60" w:rsidRPr="003D32F9">
          <w:rPr>
            <w:b/>
          </w:rPr>
          <w:delText>.2. Stavby“</w:delText>
        </w:r>
      </w:del>
      <w:ins w:id="6" w:author="Huleš Jan, JUDr." w:date="2013-12-02T07:58:00Z">
        <w:r w:rsidR="00142D88">
          <w:rPr>
            <w:b/>
          </w:rPr>
          <w:t>.</w:t>
        </w:r>
        <w:r w:rsidR="003D32F9" w:rsidRPr="003D32F9">
          <w:rPr>
            <w:b/>
          </w:rPr>
          <w:t>“</w:t>
        </w:r>
      </w:ins>
      <w:r w:rsidR="00984F0E" w:rsidRPr="003D32F9">
        <w:rPr>
          <w:b/>
        </w:rPr>
        <w:t xml:space="preserve"> nebo</w:t>
      </w:r>
      <w:r w:rsidR="000F0447" w:rsidRPr="003D32F9">
        <w:rPr>
          <w:b/>
        </w:rPr>
        <w:t xml:space="preserve"> součást ocenění v položce </w:t>
      </w:r>
      <w:r w:rsidR="00A3512C" w:rsidRPr="003D32F9">
        <w:rPr>
          <w:b/>
        </w:rPr>
        <w:t>"F.I. Zásoby"</w:t>
      </w:r>
      <w:r w:rsidRPr="003D32F9">
        <w:rPr>
          <w:b/>
        </w:rPr>
        <w:t>.</w:t>
      </w:r>
    </w:p>
    <w:p w14:paraId="3FB5FD5B" w14:textId="77777777" w:rsidR="00B67CFB" w:rsidRPr="00C242C5" w:rsidRDefault="00B67CFB" w:rsidP="008E0CB7">
      <w:pPr>
        <w:widowControl w:val="0"/>
        <w:autoSpaceDE w:val="0"/>
        <w:autoSpaceDN w:val="0"/>
        <w:adjustRightInd w:val="0"/>
        <w:jc w:val="both"/>
      </w:pPr>
    </w:p>
    <w:p w14:paraId="43C56F44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3448D1">
        <w:t xml:space="preserve">Položku lze členit na podpoložky. Není-li stanoveno jinak, v podrobnostech obsahového vymezení složek </w:t>
      </w:r>
      <w:r w:rsidRPr="003448D1">
        <w:rPr>
          <w:strike/>
        </w:rPr>
        <w:t>této položky</w:t>
      </w:r>
      <w:r w:rsidRPr="003448D1">
        <w:t xml:space="preserve"> </w:t>
      </w:r>
      <w:r w:rsidRPr="003448D1">
        <w:rPr>
          <w:b/>
        </w:rPr>
        <w:t>dlouhodobého hmotného majetku</w:t>
      </w:r>
      <w:r w:rsidRPr="003448D1">
        <w:t xml:space="preserve"> účetní jednotky použijí přiměřeně </w:t>
      </w:r>
      <w:r w:rsidR="00E9150B" w:rsidRPr="001D6E51">
        <w:t xml:space="preserve">ustanovení </w:t>
      </w:r>
      <w:hyperlink r:id="rId22" w:history="1">
        <w:r w:rsidR="00E9150B" w:rsidRPr="001D6E51">
          <w:t>§ 7 vyhlášky č. 500/2002 Sb.</w:t>
        </w:r>
      </w:hyperlink>
      <w:r w:rsidRPr="001D6E51">
        <w:t>,</w:t>
      </w:r>
      <w:r w:rsidRPr="003448D1">
        <w:t xml:space="preserve"> kterou se provádějí některá ustanovení zákona č. </w:t>
      </w:r>
      <w:hyperlink r:id="rId23" w:history="1">
        <w:r w:rsidRPr="003448D1">
          <w:t>563/1991 Sb.</w:t>
        </w:r>
      </w:hyperlink>
      <w:r w:rsidRPr="003448D1">
        <w:t>, o účetnictví, ve znění pozdějších předpisů, pro účetní jednotky, které jsou podnikateli účtujícími v soustavě podvojného účetnictví</w:t>
      </w:r>
      <w:r w:rsidRPr="0084652A">
        <w:rPr>
          <w:b/>
        </w:rPr>
        <w:t>, ve znění pozdějších předpisů</w:t>
      </w:r>
      <w:r w:rsidRPr="003448D1">
        <w:t>.</w:t>
      </w:r>
      <w:r w:rsidRPr="00C242C5">
        <w:t xml:space="preserve"> </w:t>
      </w:r>
    </w:p>
    <w:p w14:paraId="084A4A11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50810CB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>(3) Souhrnná položka "D.</w:t>
      </w:r>
      <w:r w:rsidRPr="00D957DD">
        <w:t>I. Podíly v podnikatelských seskupeních" obsahuje podíly v podnikatelských seskupeních,</w:t>
      </w:r>
      <w:r w:rsidRPr="00D957DD">
        <w:rPr>
          <w:vertAlign w:val="superscript"/>
        </w:rPr>
        <w:t>9)</w:t>
      </w:r>
      <w:r w:rsidRPr="00C242C5">
        <w:t xml:space="preserve"> dluhopisy vydané osobami v podnikatelských seskupeních a </w:t>
      </w:r>
      <w:r w:rsidR="00D362CC" w:rsidRPr="00D362CC">
        <w:rPr>
          <w:strike/>
        </w:rPr>
        <w:t>půjčky</w:t>
      </w:r>
      <w:r w:rsidR="00D362CC" w:rsidRPr="00D362CC">
        <w:t xml:space="preserve"> </w:t>
      </w:r>
      <w:r w:rsidR="00D362CC" w:rsidRPr="00D362CC">
        <w:rPr>
          <w:b/>
        </w:rPr>
        <w:t>zápůjčky nebo úvěry poskytnuté</w:t>
      </w:r>
      <w:r w:rsidRPr="00C242C5">
        <w:t xml:space="preserve"> osobám v podnikatelských seskupeních. </w:t>
      </w:r>
    </w:p>
    <w:p w14:paraId="41791270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5CC53298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>(4) Položka "D.I.1. Podíly v ovládaných osobách" obsahuje podíly,</w:t>
      </w:r>
      <w:r w:rsidRPr="00D957DD">
        <w:rPr>
          <w:vertAlign w:val="superscript"/>
        </w:rPr>
        <w:t>10)</w:t>
      </w:r>
      <w:r w:rsidRPr="00C242C5">
        <w:t xml:space="preserve"> které představují účasti s rozhodujícím vlivem. V této položce se uvádějí i další případy, kdy účetní jednotka je ovládající osobou.</w:t>
      </w:r>
      <w:r w:rsidRPr="00D957DD">
        <w:rPr>
          <w:vertAlign w:val="superscript"/>
        </w:rPr>
        <w:t>11)</w:t>
      </w:r>
      <w:r w:rsidRPr="00C242C5">
        <w:t xml:space="preserve"> </w:t>
      </w:r>
    </w:p>
    <w:p w14:paraId="1432DE3E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lastRenderedPageBreak/>
        <w:t xml:space="preserve"> </w:t>
      </w:r>
    </w:p>
    <w:p w14:paraId="7E84AF03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>(5) Položka "D.I.3. Podíly s podstatným vlivem" obsahuje podíly,</w:t>
      </w:r>
      <w:r w:rsidRPr="00D957DD">
        <w:rPr>
          <w:vertAlign w:val="superscript"/>
        </w:rPr>
        <w:t>10)</w:t>
      </w:r>
      <w:r w:rsidRPr="00C242C5">
        <w:t xml:space="preserve"> které představují účasti s podstatným vlivem. </w:t>
      </w:r>
    </w:p>
    <w:p w14:paraId="433AF2A9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477C1EE0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(6) Souhrnná položka "D.II. Jiný dlouhodobý finanční majetek" obsahuje aktiva uváděná v položkách D.II.1. až D.II.4. aktiv. </w:t>
      </w:r>
    </w:p>
    <w:p w14:paraId="7FB95D46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053C47D6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(7) Položka "D.II.1. Akcie a ostatní cenné papíry s proměnlivým výnosem, ostatní podíly" obsahuje zejména akcie, zatímní listy, podílové listy, popřípadě jiné cenné papíry s proměnlivým výnosem, a dále podíly a vliv, které se neuvádějí v položkách D.I.1. a D.I.3. aktiv. </w:t>
      </w:r>
    </w:p>
    <w:p w14:paraId="749C8487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33951A31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(8) Položka "D.II.2. Dluhové cenné papíry" obsahuje </w:t>
      </w:r>
    </w:p>
    <w:p w14:paraId="7A1A9A0C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6994ACCD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>a) dluhopisy a ostatní cenné papíry s pevným výnosem, vydané emitenty dluhopisů podle zvláštního právního předpisu,</w:t>
      </w:r>
      <w:r w:rsidRPr="00F71996">
        <w:rPr>
          <w:vertAlign w:val="superscript"/>
        </w:rPr>
        <w:t>12)</w:t>
      </w:r>
      <w:r w:rsidRPr="00C242C5">
        <w:t xml:space="preserve"> pokud tyto cenné papíry nespadají pod položky "D.I.2. Dluhopisy vydané ovládanými osobami a </w:t>
      </w:r>
      <w:r w:rsidR="00216BED" w:rsidRPr="00D362CC">
        <w:rPr>
          <w:strike/>
        </w:rPr>
        <w:t>půjčky</w:t>
      </w:r>
      <w:r w:rsidR="00216BED" w:rsidRPr="00D362CC">
        <w:t xml:space="preserve"> </w:t>
      </w:r>
      <w:r w:rsidR="00216BED" w:rsidRPr="00D362CC">
        <w:rPr>
          <w:b/>
        </w:rPr>
        <w:t>zápůjčky nebo úvěry poskytnuté</w:t>
      </w:r>
      <w:r w:rsidRPr="00C242C5">
        <w:t xml:space="preserve"> těmto osobám" nebo "D.I.4. Dluhopisy vydané osobami, ve kterých má účetní jednotka podstatný vliv, a </w:t>
      </w:r>
      <w:r w:rsidR="00216BED" w:rsidRPr="00D362CC">
        <w:rPr>
          <w:strike/>
        </w:rPr>
        <w:t>půjčky</w:t>
      </w:r>
      <w:r w:rsidR="00216BED" w:rsidRPr="00D362CC">
        <w:t xml:space="preserve"> </w:t>
      </w:r>
      <w:r w:rsidR="00216BED" w:rsidRPr="00D362CC">
        <w:rPr>
          <w:b/>
        </w:rPr>
        <w:t>zápůjčky nebo úvěry poskytnuté</w:t>
      </w:r>
      <w:r w:rsidRPr="00C242C5">
        <w:t xml:space="preserve"> těmto osobám", </w:t>
      </w:r>
    </w:p>
    <w:p w14:paraId="07B62ACA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72943396" w14:textId="77777777" w:rsidR="008E0CB7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>b) za cenné papíry s pevným výnosem se považují cenné papíry s pevnou úrokovou mírou nebo s proměnlivou úrokovou mírou, jestliže její proměnlivost je předem určena ve vztahu k mírám používaným na trhu k určeným datům nebo obdobím.</w:t>
      </w:r>
    </w:p>
    <w:p w14:paraId="3A8C0824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</w:p>
    <w:p w14:paraId="2921104A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Ostatní cenné papíry se zařazují jako cenné papíry s proměnlivým výnosem a uvádějí se v položce D.II.1. aktiv. Nabíhající úrokové výnosy u dluhových cenných papírů pořízených z prostředků veřejného zdravotního pojištění se vykazují v příslušném fondu položky "A.III. Ostatní kapitálové fondy" nebo </w:t>
      </w:r>
      <w:r w:rsidRPr="00D957DD">
        <w:t>"A.V. Fondy veřejného zdravotního pojištění".</w:t>
      </w:r>
      <w:r w:rsidRPr="00C242C5">
        <w:t xml:space="preserve"> Není-li stanoveno jinak, v podrobnostech vykazování úrokového výnosu, úrokového nákladu a naběhlého příslušenství účetní jednotky použijí přiměřeně ustanovení </w:t>
      </w:r>
      <w:hyperlink r:id="rId24" w:history="1">
        <w:r w:rsidRPr="00D957DD">
          <w:t>§ 44</w:t>
        </w:r>
      </w:hyperlink>
      <w:r w:rsidRPr="00D957DD">
        <w:t xml:space="preserve"> vyhlášky č. </w:t>
      </w:r>
      <w:hyperlink r:id="rId25" w:history="1">
        <w:r w:rsidRPr="00D957DD">
          <w:t>501/2002 Sb.</w:t>
        </w:r>
      </w:hyperlink>
      <w:r w:rsidRPr="00D957DD">
        <w:t xml:space="preserve">, kterou se provádějí některá ustanovení zákona č. </w:t>
      </w:r>
      <w:hyperlink r:id="rId26" w:history="1">
        <w:r w:rsidRPr="00D957DD">
          <w:t>563/1991 Sb.</w:t>
        </w:r>
      </w:hyperlink>
      <w:r w:rsidRPr="00D957DD">
        <w:t>, o účetnictví, ve znění pozdějšíc</w:t>
      </w:r>
      <w:r w:rsidRPr="00C242C5">
        <w:t xml:space="preserve">h předpisů, pro účetní jednotky, které jsou bankami a jinými finančními institucemi, ve znění pozdějších předpisů. </w:t>
      </w:r>
    </w:p>
    <w:p w14:paraId="747ABE19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3DBAF68" w14:textId="77777777" w:rsidR="008E0CB7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(9) Položka "D.II.3. Depozita u finančních institucí" obsahuje vklady a vklady potvrzené </w:t>
      </w:r>
      <w:r w:rsidRPr="00D957DD">
        <w:t>vkladovým certifikátem, vkladním listem či jiným obdobným dokumentem v souladu se zvláštním právním předpisem,</w:t>
      </w:r>
      <w:r w:rsidRPr="00D957DD">
        <w:rPr>
          <w:vertAlign w:val="superscript"/>
        </w:rPr>
        <w:t>13)</w:t>
      </w:r>
      <w:r w:rsidRPr="00D957DD">
        <w:t xml:space="preserve"> popřípadě</w:t>
      </w:r>
      <w:r w:rsidRPr="00C242C5">
        <w:t xml:space="preserve"> jiné penězi ocenitelné hodnoty, které účetní jednotky umístily u finančních institucí a mohou být vyzvednuty až po určité době. Hodnoty deponované bez uvedeného omezení výběru včetně vkladů, které lze čerpat do 24 hodin po oznámení, se uvádějí v položce "F.II. Hotovost na účtech u finančních institucí a hotovost v pokladně". </w:t>
      </w:r>
    </w:p>
    <w:p w14:paraId="3DE4F908" w14:textId="77777777" w:rsidR="008E0CB7" w:rsidRPr="00C242C5" w:rsidRDefault="008E0CB7" w:rsidP="008E0CB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14326FFE" w14:textId="77777777" w:rsidR="001F147A" w:rsidRPr="00C242C5" w:rsidRDefault="008E0CB7" w:rsidP="008E0CB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(10) Položka "D.II.4. Ostatní dlouhodobý finanční majetek" obsahuje dlouhodobý finanční majetek, který není uveden v položkách D.II.1. až D.II.3. V této položce se uvádějí také předměty a díla umělecké kulturní hodnoty </w:t>
      </w:r>
      <w:r w:rsidRPr="00D957DD">
        <w:t>podle zvláštního právního předpisu.</w:t>
      </w:r>
      <w:r w:rsidRPr="00D957DD">
        <w:rPr>
          <w:vertAlign w:val="superscript"/>
        </w:rPr>
        <w:t>14)</w:t>
      </w:r>
      <w:r w:rsidR="001F147A" w:rsidRPr="00C242C5">
        <w:t xml:space="preserve"> </w:t>
      </w:r>
    </w:p>
    <w:p w14:paraId="6DFF0CB5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</w:p>
    <w:p w14:paraId="6C9766C0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center"/>
      </w:pPr>
      <w:r w:rsidRPr="00C242C5">
        <w:t xml:space="preserve">§ 9 </w:t>
      </w:r>
    </w:p>
    <w:p w14:paraId="074DBC47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</w:p>
    <w:p w14:paraId="4C3CB241" w14:textId="77777777" w:rsidR="00F24450" w:rsidRPr="00D957DD" w:rsidRDefault="00F24450" w:rsidP="00F24450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C242C5">
        <w:tab/>
        <w:t xml:space="preserve">(1) Položka </w:t>
      </w:r>
      <w:r w:rsidRPr="00D957DD">
        <w:t>"E.I. Pohledávky z veřejného zdravotního pojištění"</w:t>
      </w:r>
      <w:r w:rsidRPr="00C242C5">
        <w:t xml:space="preserve"> obsahuje pohledávky z veřejného zdravotního pojištění podle zvláštního právního předpisu.</w:t>
      </w:r>
      <w:r w:rsidRPr="00D957DD">
        <w:rPr>
          <w:vertAlign w:val="superscript"/>
        </w:rPr>
        <w:t xml:space="preserve">2) </w:t>
      </w:r>
    </w:p>
    <w:p w14:paraId="4F8F45DF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</w:p>
    <w:p w14:paraId="4678692F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(2) Položka „E.I.7. Dohadné položky aktivní“ obsahuje v oblasti veřejného zdravotního pojištění pohledávky, na základě kterých vznikly nároky na plnění, ale není známa skutečná výše plnění k okamžiku uskutečnění účetního případu a zároveň nelze o těchto skutečnostech účtovat v knihách podrozvahových účtů. Dále obsahuje </w:t>
      </w:r>
      <w:r w:rsidRPr="00D957DD">
        <w:t>pohledávky za rozpočty, pokud vznikly nároky na plnění, ale není známa skutečná výše plnění nebo je j</w:t>
      </w:r>
      <w:r w:rsidRPr="00C242C5">
        <w:t xml:space="preserve">iným způsobem zpochybnitelná výše plnění a zároveň nelze o těchto skutečnostech účtovat v knihách podrozvahových účtů. </w:t>
      </w:r>
    </w:p>
    <w:p w14:paraId="1467FC81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744E9ED3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(3) Položka "E.II. Ostatní pohledávky" obsahuje zejména </w:t>
      </w:r>
      <w:r w:rsidRPr="00CA015C">
        <w:rPr>
          <w:strike/>
        </w:rPr>
        <w:t>pohledávky z</w:t>
      </w:r>
      <w:r w:rsidRPr="00FE1607">
        <w:rPr>
          <w:strike/>
        </w:rPr>
        <w:t xml:space="preserve"> obchodních závazkových vztahů</w:t>
      </w:r>
      <w:r w:rsidRPr="00C242C5">
        <w:t xml:space="preserve">, pohledávky z cizích směnek a cizích směnek na vlastní řad, pohledávky z eskontu směnek, pohledávky za institucemi sociálního zabezpečení, veřejného zdravotního pojištění a dohadné položky za </w:t>
      </w:r>
      <w:r w:rsidRPr="00D957DD">
        <w:t>zdaňovanou činnost</w:t>
      </w:r>
      <w:r w:rsidRPr="00C242C5">
        <w:t xml:space="preserve"> a veřejného zdravotního pojištění. Pohledávky v této položce se člení na dlouhodobé a krátkodobé. Neuvádějí se zde žádné pohledávky z operací veřejného zdravotního pojištění</w:t>
      </w:r>
      <w:r w:rsidR="00253C4A">
        <w:t>.</w:t>
      </w:r>
    </w:p>
    <w:p w14:paraId="07300D2D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</w:p>
    <w:p w14:paraId="59762906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(4) Souhrnná položka "F. Ostatní aktiva" obsahuje aktiva uváděná v položkách F.I. až F.III. </w:t>
      </w:r>
    </w:p>
    <w:p w14:paraId="2510B56E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0D0D062B" w14:textId="77777777" w:rsidR="00F24450" w:rsidRPr="0084652A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(5) Není-li stanoveno jinak, v podrobnostech obsahového vymezení složek položky "F.I. Zásoby" účetní jednotky použijí přiměřeně </w:t>
      </w:r>
      <w:r w:rsidRPr="00D957DD">
        <w:t xml:space="preserve">ustanovení </w:t>
      </w:r>
      <w:hyperlink r:id="rId27" w:history="1">
        <w:r w:rsidRPr="00D957DD">
          <w:t>§ 9</w:t>
        </w:r>
      </w:hyperlink>
      <w:r w:rsidRPr="00D957DD">
        <w:t xml:space="preserve"> vyhlášky č. </w:t>
      </w:r>
      <w:hyperlink r:id="rId28" w:history="1">
        <w:r w:rsidRPr="00D957DD">
          <w:t>500/2002 Sb.</w:t>
        </w:r>
      </w:hyperlink>
      <w:r w:rsidRPr="00D957DD">
        <w:t>,</w:t>
      </w:r>
      <w:r w:rsidRPr="00C242C5">
        <w:t xml:space="preserve"> kterou se provádějí některá ustanovení zákona č. </w:t>
      </w:r>
      <w:hyperlink r:id="rId29" w:history="1">
        <w:r w:rsidRPr="00C242C5">
          <w:t>563/1991 Sb.</w:t>
        </w:r>
      </w:hyperlink>
      <w:r w:rsidRPr="00C242C5">
        <w:t>, o účetnictví, ve znění pozdějších předpisů, pro účetní jednotky, které jsou podnikateli účtujícími v soustavě podvojného účetnictví</w:t>
      </w:r>
      <w:r w:rsidRPr="00EE0D62">
        <w:rPr>
          <w:b/>
        </w:rPr>
        <w:t>, v</w:t>
      </w:r>
      <w:r>
        <w:rPr>
          <w:b/>
        </w:rPr>
        <w:t>e znění pozdějších předpisů</w:t>
      </w:r>
      <w:r>
        <w:t>.</w:t>
      </w:r>
    </w:p>
    <w:p w14:paraId="47B264DB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1D3F91B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(6) Položka "F.II. Hotovost na účtech ve finančních institucích a hotovost v pokladně" obsahuje kromě uvedených hotovostí dále </w:t>
      </w:r>
    </w:p>
    <w:p w14:paraId="5C084897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 xml:space="preserve"> </w:t>
      </w:r>
    </w:p>
    <w:p w14:paraId="44D5A325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 xml:space="preserve">a) ceniny, zejména poštovní známky, kolky, </w:t>
      </w:r>
    </w:p>
    <w:p w14:paraId="52E0978F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0D232FFB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>b) šeky,</w:t>
      </w:r>
      <w:r w:rsidRPr="00D957DD">
        <w:rPr>
          <w:vertAlign w:val="superscript"/>
        </w:rPr>
        <w:t>17)</w:t>
      </w:r>
      <w:r w:rsidRPr="00C242C5">
        <w:t xml:space="preserve"> které se uvádějí v podpoložce, </w:t>
      </w:r>
    </w:p>
    <w:p w14:paraId="19F45A4C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4E38CC3B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 xml:space="preserve">c) jiné hodnoty v pokladně, zejména úvěrové a platební karty, mají-li hodnotu, ze které bude po vydání do používání čerpáno. </w:t>
      </w:r>
    </w:p>
    <w:p w14:paraId="73FFDD3B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39D70C8E" w14:textId="77777777" w:rsidR="00F24450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(7) Položka F.II. obsahuje též zvláštní </w:t>
      </w:r>
      <w:r w:rsidRPr="0084652A">
        <w:t>bankovní účty</w:t>
      </w:r>
      <w:r w:rsidRPr="00C242C5">
        <w:t xml:space="preserve"> k fondům veřejného zdravotního pojištění podle zvláštního právního </w:t>
      </w:r>
      <w:r w:rsidRPr="00D957DD">
        <w:t>předpisu</w:t>
      </w:r>
      <w:r w:rsidRPr="00D957DD">
        <w:rPr>
          <w:vertAlign w:val="superscript"/>
        </w:rPr>
        <w:t>1)</w:t>
      </w:r>
      <w:r w:rsidRPr="00C242C5">
        <w:t xml:space="preserve"> a bankovní účty jiných fondů podle zvláštního předpisu.</w:t>
      </w:r>
      <w:r w:rsidRPr="00D957DD">
        <w:rPr>
          <w:vertAlign w:val="superscript"/>
        </w:rPr>
        <w:t>18)</w:t>
      </w:r>
      <w:r w:rsidRPr="00C242C5">
        <w:t xml:space="preserve"> </w:t>
      </w:r>
    </w:p>
    <w:p w14:paraId="0A0981A0" w14:textId="77777777" w:rsidR="00F24450" w:rsidRPr="00C242C5" w:rsidRDefault="00F24450" w:rsidP="00F24450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9BE8907" w14:textId="77777777" w:rsidR="001F147A" w:rsidRPr="00C242C5" w:rsidRDefault="00F24450" w:rsidP="00F24450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(8) Položka "F.III. Jiná aktiva" obsahuje taková aktiva, která nejsou zahrnuta do položek F.I. a F.II. V této položce se rovněž podle </w:t>
      </w:r>
      <w:hyperlink r:id="rId30" w:history="1">
        <w:r w:rsidRPr="00C242C5">
          <w:t>§ 19</w:t>
        </w:r>
      </w:hyperlink>
      <w:r w:rsidRPr="00C242C5">
        <w:t xml:space="preserve"> vykazují kladné reálné hodnoty z ocenění derivátů podle </w:t>
      </w:r>
      <w:hyperlink r:id="rId31" w:history="1">
        <w:r w:rsidRPr="00C242C5">
          <w:t>§ 27 odst. 1 zákona</w:t>
        </w:r>
      </w:hyperlink>
      <w:r w:rsidRPr="00C242C5">
        <w:t>.</w:t>
      </w:r>
      <w:r w:rsidR="001F147A" w:rsidRPr="00C242C5">
        <w:t xml:space="preserve"> </w:t>
      </w:r>
    </w:p>
    <w:p w14:paraId="0D9BAA56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</w:p>
    <w:p w14:paraId="27E26216" w14:textId="77777777" w:rsidR="001F147A" w:rsidRPr="00C242C5" w:rsidRDefault="001F147A" w:rsidP="001F147A">
      <w:pPr>
        <w:widowControl w:val="0"/>
        <w:autoSpaceDE w:val="0"/>
        <w:autoSpaceDN w:val="0"/>
        <w:adjustRightInd w:val="0"/>
        <w:jc w:val="center"/>
      </w:pPr>
      <w:r w:rsidRPr="00C242C5">
        <w:t xml:space="preserve">§ 10 </w:t>
      </w:r>
    </w:p>
    <w:p w14:paraId="32D9AC5A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</w:p>
    <w:p w14:paraId="63B5C1AC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(1) Položka </w:t>
      </w:r>
      <w:r w:rsidRPr="00D957DD">
        <w:t>pasiv "A.I. Základní jmění"</w:t>
      </w:r>
      <w:r w:rsidRPr="00C242C5">
        <w:t xml:space="preserve"> obsahuje základní kapitál, jehož zdrojem není veřejné zdravotní pojištění. </w:t>
      </w:r>
    </w:p>
    <w:p w14:paraId="4ED3E08A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3159EE0B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(2) Položka „A.II. Oceňovací rozdíly“ obsahuje oceňovací rozdíly při uplatnění reálné </w:t>
      </w:r>
      <w:r w:rsidRPr="00D957DD">
        <w:t>hodnoty u majetku určeného k prodeji</w:t>
      </w:r>
      <w:r w:rsidRPr="00C242C5">
        <w:t xml:space="preserve"> podle </w:t>
      </w:r>
      <w:hyperlink r:id="rId32" w:history="1">
        <w:r w:rsidRPr="00C242C5">
          <w:t>§ 18a</w:t>
        </w:r>
      </w:hyperlink>
      <w:r w:rsidRPr="00C242C5">
        <w:t xml:space="preserve">. Tato položka se rovněž použije v případě, </w:t>
      </w:r>
      <w:r w:rsidRPr="00C242C5">
        <w:lastRenderedPageBreak/>
        <w:t xml:space="preserve">pokud to vyžaduje jiný právní předpis. </w:t>
      </w:r>
    </w:p>
    <w:p w14:paraId="620DE2A7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49BD0585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(3) Položka "A.III. Ostatní kapitálové fondy" obsahuje ty fondy, které se vytvářejí z jiného zdroje než ze zisku v účetnictví zdravotní pojišťovny, nestanoví-li zvláštní právní předpis jinak, s výjimkou Rezervního fondu na nové ocenění, který je obsahem položky A.II. Tato položka obsahuje též </w:t>
      </w:r>
      <w:r w:rsidRPr="00D957DD">
        <w:t>fondy veřejného zdravotního pojištění s výjimkou základního fondu a rezervního fondu. Zdroje těchto fondů veřejného zdravotního pojištění a způsoby jejich užití stanovuje zvláštní právní předpis.</w:t>
      </w:r>
      <w:r w:rsidRPr="00FE1607">
        <w:rPr>
          <w:vertAlign w:val="superscript"/>
        </w:rPr>
        <w:t>18)</w:t>
      </w:r>
      <w:r w:rsidRPr="00D957DD">
        <w:t xml:space="preserve"> Změny stavu fondů veřejného zdravotního pojištění se zachycují za použití rozvahových účtů, bez použití účtů nákladů a výnosů. Uvedené fondy se uvádějí zvlášť v jednotlivých podpoložkách. V této položce se uvádějí také dotace nebo zdroje z bezúplatných plnění nebo oceňovací rozdíly z ocenění reálnou hodnotou a úroky z držených dluhových cenných papírů. Základní fond a rezervní fond veřejného zdravotního pojištění se uvádějí</w:t>
      </w:r>
      <w:r w:rsidRPr="00C242C5">
        <w:t xml:space="preserve"> v položce "A.V." v souladu s </w:t>
      </w:r>
      <w:hyperlink r:id="rId33" w:history="1">
        <w:r w:rsidRPr="00C242C5">
          <w:t>odstavcem 5</w:t>
        </w:r>
      </w:hyperlink>
      <w:r w:rsidRPr="00C242C5">
        <w:t xml:space="preserve">. </w:t>
      </w:r>
    </w:p>
    <w:p w14:paraId="7389ABE2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039404E0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(4) Položka "A.IV. Ostatní fondy ze zisku" obsahuje ostatní fondy, které se vytvářejí ze zisku v účetnictví zdravotní pojišťovny. </w:t>
      </w:r>
    </w:p>
    <w:p w14:paraId="608BBDF2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6C02CC12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(5) Položka </w:t>
      </w:r>
      <w:r w:rsidRPr="00D957DD">
        <w:t>"A.V. Fondy veřejného zdravotního pojištění" obsahuje fondy určené pro provádění veřejného zdravotního pojištění, kterými jsou základní fond a rezervní fond. Zdroje fondů veřejného zdravotního pojištění a způsoby jejich užití stanovuje zvláštní právní předpis.</w:t>
      </w:r>
      <w:r w:rsidRPr="00FE1607">
        <w:rPr>
          <w:vertAlign w:val="superscript"/>
        </w:rPr>
        <w:t>19)</w:t>
      </w:r>
      <w:r w:rsidRPr="00D957DD">
        <w:t xml:space="preserve"> Změny stavu těchto fondů</w:t>
      </w:r>
      <w:r w:rsidRPr="00C242C5">
        <w:t xml:space="preserve"> se zachycují za použití rozvahových účtů, bez použití účtů nákladů a výnosů. </w:t>
      </w:r>
    </w:p>
    <w:p w14:paraId="425BC29A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554575B8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(6) Souhrnná položka "B. Rezervy" obsahuje rezervy na ostatní rizika a ztráty podle </w:t>
      </w:r>
      <w:hyperlink r:id="rId34" w:history="1">
        <w:r w:rsidRPr="00C242C5">
          <w:t>§ 26 odst. 3 zákona</w:t>
        </w:r>
      </w:hyperlink>
      <w:r w:rsidRPr="00C242C5">
        <w:t xml:space="preserve">. </w:t>
      </w:r>
    </w:p>
    <w:p w14:paraId="64C203A3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02125E5C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>(7) Položka "</w:t>
      </w:r>
      <w:r w:rsidRPr="00D957DD">
        <w:t>C.I. Závazky z veřejného zdravotního pojištění" obsahuje závazky z veřejného zdravotního pojištění podle zvláštního právního předpisu.</w:t>
      </w:r>
      <w:r w:rsidRPr="00D957DD">
        <w:rPr>
          <w:vertAlign w:val="superscript"/>
        </w:rPr>
        <w:t>2)</w:t>
      </w:r>
      <w:r w:rsidRPr="00C242C5">
        <w:t xml:space="preserve"> </w:t>
      </w:r>
    </w:p>
    <w:p w14:paraId="15BA903E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313C636F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(8) Položka „C.I.6. Dohadné položky pasivní“ obsahuje v oblasti veřejného zdravotního pojištění </w:t>
      </w:r>
      <w:r w:rsidRPr="00C966E4">
        <w:rPr>
          <w:strike/>
        </w:rPr>
        <w:t>závazky</w:t>
      </w:r>
      <w:r w:rsidR="00C966E4">
        <w:t xml:space="preserve"> </w:t>
      </w:r>
      <w:r w:rsidR="00C966E4" w:rsidRPr="00C966E4">
        <w:rPr>
          <w:b/>
        </w:rPr>
        <w:t>dluhy</w:t>
      </w:r>
      <w:r w:rsidR="00C966E4">
        <w:t xml:space="preserve"> </w:t>
      </w:r>
      <w:r w:rsidRPr="00C242C5">
        <w:t xml:space="preserve">, u nichž není známa skutečná výše plnění k okamžiku uskutečnění účetního případu a zároveň nelze o těchto skutečnostech účtovat v knihách podrozvahových účtů. Dále obsahuje </w:t>
      </w:r>
      <w:r w:rsidRPr="00C966E4">
        <w:rPr>
          <w:strike/>
        </w:rPr>
        <w:t>závazky</w:t>
      </w:r>
      <w:r w:rsidRPr="00C242C5">
        <w:t xml:space="preserve"> </w:t>
      </w:r>
      <w:r w:rsidR="00C966E4" w:rsidRPr="00C966E4">
        <w:rPr>
          <w:b/>
        </w:rPr>
        <w:t>dluhy</w:t>
      </w:r>
      <w:r w:rsidR="00C966E4">
        <w:t xml:space="preserve"> </w:t>
      </w:r>
      <w:r w:rsidRPr="00C242C5">
        <w:t xml:space="preserve">za rozpočty, pokud vznikly nároky plnění, ale není známa skutečná výše plnění nebo je jiným způsobem zpochybnitelná výše plnění a zároveň nelze o těchto skutečnostech účtovat v knihách podrozvahových účtů. </w:t>
      </w:r>
    </w:p>
    <w:p w14:paraId="74BF59AF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6BE08FE6" w14:textId="77777777" w:rsidR="00995DEE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(9) Položka "C.II. </w:t>
      </w:r>
      <w:r w:rsidRPr="00F3476B">
        <w:rPr>
          <w:strike/>
        </w:rPr>
        <w:t>Výpůjčky zaručené dluhopisem</w:t>
      </w:r>
      <w:r w:rsidRPr="00C242C5">
        <w:t xml:space="preserve"> </w:t>
      </w:r>
      <w:r w:rsidR="00F3476B" w:rsidRPr="00F3476B">
        <w:rPr>
          <w:b/>
        </w:rPr>
        <w:t>Závazky z dluhových cenných papírů</w:t>
      </w:r>
      <w:r w:rsidR="00F3476B">
        <w:t xml:space="preserve">“ </w:t>
      </w:r>
      <w:r w:rsidRPr="00C242C5">
        <w:t xml:space="preserve">obsahuje částky </w:t>
      </w:r>
      <w:r w:rsidRPr="00F3476B">
        <w:rPr>
          <w:strike/>
        </w:rPr>
        <w:t>výpůjček určených</w:t>
      </w:r>
      <w:r w:rsidRPr="00C242C5">
        <w:t xml:space="preserve"> </w:t>
      </w:r>
      <w:r w:rsidR="00F3476B" w:rsidRPr="00F3476B">
        <w:rPr>
          <w:b/>
        </w:rPr>
        <w:t>určené</w:t>
      </w:r>
      <w:r w:rsidR="00F3476B">
        <w:t xml:space="preserve"> </w:t>
      </w:r>
      <w:r w:rsidRPr="00C242C5">
        <w:t xml:space="preserve">k překlenutí nedostatku finančních prostředků z důvodů nesplacení pohledávek z vydaných dluhopisů; v podpoložce a) se uvádějí konvertibilní </w:t>
      </w:r>
      <w:r w:rsidRPr="00F3476B">
        <w:rPr>
          <w:strike/>
        </w:rPr>
        <w:t>výpůjčky</w:t>
      </w:r>
      <w:r w:rsidR="00F3476B">
        <w:t xml:space="preserve"> </w:t>
      </w:r>
      <w:r w:rsidR="00F3476B" w:rsidRPr="00F3476B">
        <w:rPr>
          <w:b/>
        </w:rPr>
        <w:t>dluhopisy</w:t>
      </w:r>
      <w:r>
        <w:t>.</w:t>
      </w:r>
    </w:p>
    <w:p w14:paraId="20FD582D" w14:textId="77777777" w:rsidR="00995DEE" w:rsidRPr="00C242C5" w:rsidRDefault="00995DEE" w:rsidP="00995DEE">
      <w:pPr>
        <w:widowControl w:val="0"/>
        <w:autoSpaceDE w:val="0"/>
        <w:autoSpaceDN w:val="0"/>
        <w:adjustRightInd w:val="0"/>
        <w:jc w:val="both"/>
      </w:pPr>
    </w:p>
    <w:p w14:paraId="322C864C" w14:textId="77777777" w:rsidR="00995DEE" w:rsidRPr="00F04444" w:rsidRDefault="00995DEE" w:rsidP="00995D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42C5">
        <w:tab/>
        <w:t xml:space="preserve">(10) Položka "C.IV. Ostatní </w:t>
      </w:r>
      <w:r w:rsidRPr="004B3319">
        <w:t>závazky</w:t>
      </w:r>
      <w:r w:rsidRPr="00C242C5">
        <w:t xml:space="preserve">" obsahuje </w:t>
      </w:r>
      <w:r w:rsidRPr="00DD00CC">
        <w:rPr>
          <w:strike/>
        </w:rPr>
        <w:t>zejména závazky</w:t>
      </w:r>
      <w:r w:rsidRPr="00DD00CC">
        <w:rPr>
          <w:b/>
          <w:strike/>
        </w:rPr>
        <w:t xml:space="preserve"> </w:t>
      </w:r>
      <w:r w:rsidRPr="00DD00CC">
        <w:rPr>
          <w:strike/>
        </w:rPr>
        <w:t>z obchodních závazkových vztahů</w:t>
      </w:r>
      <w:r w:rsidR="007664A3">
        <w:rPr>
          <w:strike/>
        </w:rPr>
        <w:t>,</w:t>
      </w:r>
      <w:r w:rsidRPr="00CF03F2">
        <w:t xml:space="preserve"> </w:t>
      </w:r>
      <w:r w:rsidR="007010F6" w:rsidRPr="007010F6">
        <w:rPr>
          <w:b/>
        </w:rPr>
        <w:t xml:space="preserve">dluhy </w:t>
      </w:r>
      <w:r w:rsidRPr="00CF03F2">
        <w:rPr>
          <w:b/>
        </w:rPr>
        <w:t xml:space="preserve">zejména </w:t>
      </w:r>
      <w:r w:rsidRPr="00C242C5">
        <w:t xml:space="preserve">ze směnek a jejich eskontu, z emitovaných dluhopisů,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 xml:space="preserve">vůči zaměstnancům z příjmů ze závislé činnosti včetně sociálního zabezpečení a veřejného zdravotního pojištění,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 xml:space="preserve">vůči institucím sociálního zabezpečení a veřejného zdravotního pojištění,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 xml:space="preserve">z daně z příjmů a jiných přímých daní,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 xml:space="preserve">z daně z přidané hodnoty a jiných nepřímých daní,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 xml:space="preserve">z dotací a dohadné položky za zdaňovanou činnost.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 xml:space="preserve">v této položce se člení na dlouhodobé a krátkodobé. V této položce se neuvádějí žádné </w:t>
      </w:r>
      <w:r w:rsidRPr="007010F6">
        <w:rPr>
          <w:strike/>
        </w:rPr>
        <w:t>závazky</w:t>
      </w:r>
      <w:r w:rsidRPr="00C242C5">
        <w:t xml:space="preserve"> </w:t>
      </w:r>
      <w:r w:rsidR="007010F6" w:rsidRPr="007010F6">
        <w:rPr>
          <w:b/>
        </w:rPr>
        <w:t>dluhy</w:t>
      </w:r>
      <w:r w:rsidR="007010F6">
        <w:t xml:space="preserve"> </w:t>
      </w:r>
      <w:r w:rsidRPr="00C242C5">
        <w:t>z operací veřejného zdravotního pojištění</w:t>
      </w:r>
      <w:r w:rsidR="00253C4A">
        <w:t>.</w:t>
      </w:r>
      <w:r w:rsidRPr="00C242C5">
        <w:t xml:space="preserve"> </w:t>
      </w:r>
    </w:p>
    <w:p w14:paraId="7128E42D" w14:textId="77777777" w:rsidR="00995DEE" w:rsidRPr="00C242C5" w:rsidRDefault="00995DEE" w:rsidP="00995DEE">
      <w:pPr>
        <w:widowControl w:val="0"/>
        <w:autoSpaceDE w:val="0"/>
        <w:autoSpaceDN w:val="0"/>
        <w:adjustRightInd w:val="0"/>
      </w:pPr>
    </w:p>
    <w:p w14:paraId="48C698FE" w14:textId="77777777" w:rsidR="001F147A" w:rsidRDefault="00995DEE" w:rsidP="00995DE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(11) V položce "D. Ostatní pasiva" se zejména podle </w:t>
      </w:r>
      <w:hyperlink r:id="rId35" w:history="1">
        <w:r w:rsidRPr="00C242C5">
          <w:t>§ 19</w:t>
        </w:r>
      </w:hyperlink>
      <w:r w:rsidRPr="00C242C5">
        <w:t xml:space="preserve"> vykazují záporné reálné hodnoty z ocenění derivátů podle </w:t>
      </w:r>
      <w:hyperlink r:id="rId36" w:history="1">
        <w:r w:rsidRPr="00C242C5">
          <w:t>§ 27 odst. 1 zákona</w:t>
        </w:r>
      </w:hyperlink>
      <w:r w:rsidRPr="00C242C5">
        <w:t>.</w:t>
      </w:r>
    </w:p>
    <w:p w14:paraId="05E831DA" w14:textId="77777777" w:rsidR="00922774" w:rsidRDefault="00922774" w:rsidP="001F147A">
      <w:pPr>
        <w:widowControl w:val="0"/>
        <w:autoSpaceDE w:val="0"/>
        <w:autoSpaceDN w:val="0"/>
        <w:adjustRightInd w:val="0"/>
        <w:jc w:val="both"/>
      </w:pPr>
    </w:p>
    <w:p w14:paraId="37CD290D" w14:textId="77777777" w:rsidR="00922774" w:rsidRDefault="00922774" w:rsidP="001F147A">
      <w:pPr>
        <w:widowControl w:val="0"/>
        <w:autoSpaceDE w:val="0"/>
        <w:autoSpaceDN w:val="0"/>
        <w:adjustRightInd w:val="0"/>
        <w:jc w:val="both"/>
      </w:pPr>
    </w:p>
    <w:p w14:paraId="54AC9BAF" w14:textId="77777777" w:rsidR="00922774" w:rsidRPr="00C242C5" w:rsidRDefault="00922774" w:rsidP="009227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ČÁST ČTVRTÁ </w:t>
      </w:r>
    </w:p>
    <w:p w14:paraId="7CDD58BE" w14:textId="77777777" w:rsidR="00922774" w:rsidRPr="00C242C5" w:rsidRDefault="00922774" w:rsidP="00922774">
      <w:pPr>
        <w:widowControl w:val="0"/>
        <w:autoSpaceDE w:val="0"/>
        <w:autoSpaceDN w:val="0"/>
        <w:adjustRightInd w:val="0"/>
        <w:rPr>
          <w:b/>
          <w:bCs/>
        </w:rPr>
      </w:pPr>
    </w:p>
    <w:p w14:paraId="52A27EDD" w14:textId="77777777" w:rsidR="00922774" w:rsidRPr="00C242C5" w:rsidRDefault="00922774" w:rsidP="009227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ÚČETNÍ METODY A JEJICH POUŽITÍ </w:t>
      </w:r>
    </w:p>
    <w:p w14:paraId="3EE9B848" w14:textId="77777777" w:rsidR="00922774" w:rsidRPr="00C242C5" w:rsidRDefault="00922774" w:rsidP="00922774">
      <w:pPr>
        <w:widowControl w:val="0"/>
        <w:autoSpaceDE w:val="0"/>
        <w:autoSpaceDN w:val="0"/>
        <w:adjustRightInd w:val="0"/>
        <w:rPr>
          <w:b/>
          <w:bCs/>
        </w:rPr>
      </w:pPr>
    </w:p>
    <w:p w14:paraId="274F6D63" w14:textId="77777777" w:rsidR="00922774" w:rsidRDefault="00922774" w:rsidP="00922774">
      <w:pPr>
        <w:widowControl w:val="0"/>
        <w:autoSpaceDE w:val="0"/>
        <w:autoSpaceDN w:val="0"/>
        <w:adjustRightInd w:val="0"/>
        <w:jc w:val="center"/>
      </w:pPr>
      <w:r w:rsidRPr="00C242C5">
        <w:t xml:space="preserve">(K </w:t>
      </w:r>
      <w:hyperlink r:id="rId37" w:history="1">
        <w:r w:rsidRPr="00C242C5">
          <w:t>§ 4 odst. 8 zákona</w:t>
        </w:r>
      </w:hyperlink>
      <w:r w:rsidRPr="00C242C5">
        <w:t>)</w:t>
      </w:r>
    </w:p>
    <w:p w14:paraId="2D243087" w14:textId="77777777" w:rsidR="00922774" w:rsidRDefault="00922774" w:rsidP="00922774">
      <w:pPr>
        <w:widowControl w:val="0"/>
        <w:autoSpaceDE w:val="0"/>
        <w:autoSpaceDN w:val="0"/>
        <w:adjustRightInd w:val="0"/>
        <w:jc w:val="center"/>
      </w:pPr>
    </w:p>
    <w:p w14:paraId="60668268" w14:textId="77777777" w:rsidR="0065753E" w:rsidRPr="00C242C5" w:rsidRDefault="0065753E" w:rsidP="0065753E">
      <w:pPr>
        <w:widowControl w:val="0"/>
        <w:autoSpaceDE w:val="0"/>
        <w:autoSpaceDN w:val="0"/>
        <w:adjustRightInd w:val="0"/>
        <w:jc w:val="center"/>
      </w:pPr>
      <w:r w:rsidRPr="00C242C5">
        <w:t xml:space="preserve">§ 18 </w:t>
      </w:r>
    </w:p>
    <w:p w14:paraId="57A5C80A" w14:textId="77777777" w:rsidR="0065753E" w:rsidRPr="00C242C5" w:rsidRDefault="0065753E" w:rsidP="0065753E">
      <w:pPr>
        <w:widowControl w:val="0"/>
        <w:autoSpaceDE w:val="0"/>
        <w:autoSpaceDN w:val="0"/>
        <w:adjustRightInd w:val="0"/>
      </w:pPr>
    </w:p>
    <w:p w14:paraId="0DF815EE" w14:textId="77777777" w:rsidR="0065753E" w:rsidRPr="00C242C5" w:rsidRDefault="0065753E" w:rsidP="006575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Vymezení nákladů souvisejících s pořízením dlouhodobého majetku, zásob a cenných papírů </w:t>
      </w:r>
    </w:p>
    <w:p w14:paraId="016E0D54" w14:textId="77777777" w:rsidR="0065753E" w:rsidRPr="00C242C5" w:rsidRDefault="0065753E" w:rsidP="0065753E">
      <w:pPr>
        <w:widowControl w:val="0"/>
        <w:autoSpaceDE w:val="0"/>
        <w:autoSpaceDN w:val="0"/>
        <w:adjustRightInd w:val="0"/>
        <w:rPr>
          <w:b/>
          <w:bCs/>
        </w:rPr>
      </w:pPr>
    </w:p>
    <w:p w14:paraId="7601F607" w14:textId="77777777" w:rsidR="0065753E" w:rsidRPr="00C242C5" w:rsidRDefault="0065753E" w:rsidP="0065753E">
      <w:pPr>
        <w:widowControl w:val="0"/>
        <w:autoSpaceDE w:val="0"/>
        <w:autoSpaceDN w:val="0"/>
        <w:adjustRightInd w:val="0"/>
        <w:jc w:val="center"/>
      </w:pPr>
      <w:r w:rsidRPr="00C242C5">
        <w:t xml:space="preserve">(K </w:t>
      </w:r>
      <w:hyperlink r:id="rId38" w:history="1">
        <w:r w:rsidRPr="00C242C5">
          <w:t>§ 4 odst. 8</w:t>
        </w:r>
      </w:hyperlink>
      <w:r w:rsidRPr="00C242C5">
        <w:t xml:space="preserve"> a </w:t>
      </w:r>
      <w:hyperlink r:id="rId39" w:history="1">
        <w:r w:rsidRPr="00C242C5">
          <w:t>§ 25 odst. 4 zákona</w:t>
        </w:r>
      </w:hyperlink>
      <w:r w:rsidRPr="00C242C5">
        <w:t xml:space="preserve">) </w:t>
      </w:r>
    </w:p>
    <w:p w14:paraId="44485252" w14:textId="77777777" w:rsidR="0065753E" w:rsidRPr="00C242C5" w:rsidRDefault="0065753E" w:rsidP="0065753E">
      <w:pPr>
        <w:widowControl w:val="0"/>
        <w:autoSpaceDE w:val="0"/>
        <w:autoSpaceDN w:val="0"/>
        <w:adjustRightInd w:val="0"/>
      </w:pPr>
    </w:p>
    <w:p w14:paraId="258AE8D6" w14:textId="77777777" w:rsidR="0065753E" w:rsidRPr="00C242C5" w:rsidRDefault="0065753E" w:rsidP="0065753E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(1) Není-li stanoveno jinak, v podrobnostech obsahového vymezení těchto nákladů účetní jednotky použijí přiměřeně vyhlášku č. </w:t>
      </w:r>
      <w:hyperlink r:id="rId40" w:history="1">
        <w:r w:rsidRPr="00D957DD">
          <w:t>500/2002 Sb.</w:t>
        </w:r>
      </w:hyperlink>
      <w:r w:rsidRPr="00C242C5">
        <w:t xml:space="preserve">, kterou se provádějí některá ustanovení zákona č. </w:t>
      </w:r>
      <w:hyperlink r:id="rId41" w:history="1">
        <w:r w:rsidRPr="00C242C5">
          <w:t>563/1991 Sb.</w:t>
        </w:r>
      </w:hyperlink>
      <w:r w:rsidRPr="00C242C5">
        <w:t>, o účetnictví, ve znění pozdějších předpisů, pro účetní jednotky, které jsou podnikateli účtujícími v soustavě podvojného účetnictví</w:t>
      </w:r>
      <w:r w:rsidRPr="003938C4">
        <w:rPr>
          <w:b/>
        </w:rPr>
        <w:t>, ve znění pozdějších předpisů</w:t>
      </w:r>
      <w:r w:rsidRPr="003938C4">
        <w:t>. To platí rovněž u položek podílů, metody ocenění souboru majetku nebo metody ocenění při nabytí více než jedné složky majetku převodem či přechodem aneb</w:t>
      </w:r>
      <w:r w:rsidRPr="00C242C5">
        <w:t xml:space="preserve">o pohledávek s výjimkou pohledávek z veřejného zdravotního pojištění. </w:t>
      </w:r>
    </w:p>
    <w:p w14:paraId="5D13136F" w14:textId="77777777" w:rsidR="0065753E" w:rsidRPr="00C242C5" w:rsidRDefault="0065753E" w:rsidP="0065753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3FDD8448" w14:textId="77777777" w:rsidR="0065753E" w:rsidRPr="00C242C5" w:rsidRDefault="0065753E" w:rsidP="0065753E">
      <w:pPr>
        <w:widowControl w:val="0"/>
        <w:autoSpaceDE w:val="0"/>
        <w:autoSpaceDN w:val="0"/>
        <w:adjustRightInd w:val="0"/>
        <w:jc w:val="both"/>
      </w:pPr>
      <w:r w:rsidRPr="00C242C5">
        <w:tab/>
      </w:r>
      <w:r w:rsidRPr="00D957DD">
        <w:t>(2) Veškerý dlouhodobý majetek zdravotní pojišťovny se pořizuje z prostředků fondu reprodukce majetku, který je součástí systému veřejného zdravotního pojištění. Bude-li tento dlouhodobý majetek používán pro zdaňované činnosti zdravotní pojišťovny, převede se alikvotní část prostředků z těchto činností do fondu reprodukce majetku. Pořízení dlouhodobého majetku se vykáže jako čerpání fondu reprodukce majetku a nárůst fondu majetku.</w:t>
      </w:r>
      <w:r w:rsidRPr="00C242C5">
        <w:t xml:space="preserve"> </w:t>
      </w:r>
    </w:p>
    <w:p w14:paraId="30289AC5" w14:textId="77777777" w:rsidR="0065753E" w:rsidRPr="00C242C5" w:rsidRDefault="0065753E" w:rsidP="0065753E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0C63E87" w14:textId="77777777" w:rsidR="0065753E" w:rsidRDefault="0065753E" w:rsidP="0065753E">
      <w:pPr>
        <w:widowControl w:val="0"/>
        <w:autoSpaceDE w:val="0"/>
        <w:autoSpaceDN w:val="0"/>
        <w:adjustRightInd w:val="0"/>
        <w:jc w:val="both"/>
      </w:pPr>
      <w:r w:rsidRPr="00C242C5">
        <w:tab/>
        <w:t>(3) Součástí pořizovací ceny cenného papíru a podílu jsou též přímé náklady s pořízením související, například poplatky makléřům, poradcům, burzám. Součástí pořizovací ceny nejsou zejména úroky z úvěrů na pořízení cenných papírů a podílů a náklady spojené s držbou cenného papíru a podílu.</w:t>
      </w:r>
    </w:p>
    <w:p w14:paraId="7059750A" w14:textId="77777777" w:rsidR="0065753E" w:rsidRDefault="0065753E" w:rsidP="00922774">
      <w:pPr>
        <w:widowControl w:val="0"/>
        <w:autoSpaceDE w:val="0"/>
        <w:autoSpaceDN w:val="0"/>
        <w:adjustRightInd w:val="0"/>
        <w:jc w:val="center"/>
      </w:pPr>
    </w:p>
    <w:p w14:paraId="32EC0316" w14:textId="77777777" w:rsidR="00157AE1" w:rsidRPr="00C242C5" w:rsidRDefault="00157AE1" w:rsidP="00157AE1">
      <w:pPr>
        <w:widowControl w:val="0"/>
        <w:autoSpaceDE w:val="0"/>
        <w:autoSpaceDN w:val="0"/>
        <w:adjustRightInd w:val="0"/>
        <w:jc w:val="center"/>
      </w:pPr>
      <w:r w:rsidRPr="00C242C5">
        <w:t xml:space="preserve">§ 22 </w:t>
      </w:r>
    </w:p>
    <w:p w14:paraId="233F1F9C" w14:textId="77777777" w:rsidR="00157AE1" w:rsidRPr="00C242C5" w:rsidRDefault="00157AE1" w:rsidP="00157AE1">
      <w:pPr>
        <w:widowControl w:val="0"/>
        <w:autoSpaceDE w:val="0"/>
        <w:autoSpaceDN w:val="0"/>
        <w:adjustRightInd w:val="0"/>
      </w:pPr>
    </w:p>
    <w:p w14:paraId="47AC7B7D" w14:textId="77777777" w:rsidR="00157AE1" w:rsidRPr="00C242C5" w:rsidRDefault="00157AE1" w:rsidP="00157A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Odpisování majetku </w:t>
      </w:r>
    </w:p>
    <w:p w14:paraId="3F0A3FC1" w14:textId="77777777" w:rsidR="00157AE1" w:rsidRPr="00C242C5" w:rsidRDefault="00157AE1" w:rsidP="00157AE1">
      <w:pPr>
        <w:widowControl w:val="0"/>
        <w:autoSpaceDE w:val="0"/>
        <w:autoSpaceDN w:val="0"/>
        <w:adjustRightInd w:val="0"/>
        <w:rPr>
          <w:b/>
          <w:bCs/>
        </w:rPr>
      </w:pPr>
    </w:p>
    <w:p w14:paraId="073CA4AF" w14:textId="77777777" w:rsidR="00157AE1" w:rsidRPr="00C242C5" w:rsidRDefault="00157AE1" w:rsidP="00157AE1">
      <w:pPr>
        <w:widowControl w:val="0"/>
        <w:autoSpaceDE w:val="0"/>
        <w:autoSpaceDN w:val="0"/>
        <w:adjustRightInd w:val="0"/>
        <w:jc w:val="center"/>
      </w:pPr>
      <w:r w:rsidRPr="00C242C5">
        <w:t xml:space="preserve">(K </w:t>
      </w:r>
      <w:hyperlink r:id="rId42" w:history="1">
        <w:r w:rsidRPr="00C242C5">
          <w:t>§ 4 odst. 8</w:t>
        </w:r>
      </w:hyperlink>
      <w:r w:rsidRPr="00C242C5">
        <w:t xml:space="preserve"> a </w:t>
      </w:r>
      <w:hyperlink r:id="rId43" w:history="1">
        <w:r w:rsidRPr="00C242C5">
          <w:t>§ 28 odst. 1 zákona</w:t>
        </w:r>
      </w:hyperlink>
      <w:r w:rsidRPr="00C242C5">
        <w:t xml:space="preserve">) </w:t>
      </w:r>
    </w:p>
    <w:p w14:paraId="3C8691AF" w14:textId="77777777" w:rsidR="00157AE1" w:rsidRPr="00C242C5" w:rsidRDefault="00157AE1" w:rsidP="00157AE1">
      <w:pPr>
        <w:widowControl w:val="0"/>
        <w:autoSpaceDE w:val="0"/>
        <w:autoSpaceDN w:val="0"/>
        <w:adjustRightInd w:val="0"/>
      </w:pPr>
    </w:p>
    <w:p w14:paraId="118FC4B0" w14:textId="77777777" w:rsidR="008E6907" w:rsidRPr="00D957DD" w:rsidRDefault="008E6907" w:rsidP="008E6907">
      <w:pPr>
        <w:widowControl w:val="0"/>
        <w:autoSpaceDE w:val="0"/>
        <w:autoSpaceDN w:val="0"/>
        <w:adjustRightInd w:val="0"/>
        <w:jc w:val="both"/>
      </w:pPr>
      <w:r w:rsidRPr="00C242C5">
        <w:tab/>
      </w:r>
      <w:r w:rsidR="00C603BE" w:rsidRPr="00D957DD">
        <w:t>(1) Dlouhodobý nehmotný majetek, který se uvádí v položce A. aktiv, stavby</w:t>
      </w:r>
      <w:r w:rsidR="00C603BE" w:rsidRPr="00C603BE">
        <w:rPr>
          <w:strike/>
        </w:rPr>
        <w:t xml:space="preserve">, které jsou nemovitostmi </w:t>
      </w:r>
      <w:r w:rsidR="00C603BE" w:rsidRPr="00782135">
        <w:rPr>
          <w:strike/>
        </w:rPr>
        <w:t>a uvádějí se</w:t>
      </w:r>
      <w:r w:rsidR="00C603BE" w:rsidRPr="00D957DD">
        <w:t xml:space="preserve"> v položce C. aktiv, a odpisovaný dlouhodobý hmotný majetek, se odpisuje z ocenění stanoveného v </w:t>
      </w:r>
      <w:hyperlink r:id="rId44" w:history="1">
        <w:r w:rsidR="00C603BE" w:rsidRPr="00D957DD">
          <w:t>§ 25 zákona</w:t>
        </w:r>
      </w:hyperlink>
      <w:r w:rsidR="00C603BE" w:rsidRPr="00D957DD">
        <w:t xml:space="preserve"> postupně v průběhu jeho používání. Průběh odpisování může být vyjádřen i jinak než ve vazbě na čas, například na výkony. </w:t>
      </w:r>
      <w:r w:rsidRPr="00D957DD">
        <w:t xml:space="preserve"> </w:t>
      </w:r>
    </w:p>
    <w:p w14:paraId="53794CCF" w14:textId="77777777" w:rsidR="008E6907" w:rsidRDefault="008E6907" w:rsidP="008E6907">
      <w:pPr>
        <w:widowControl w:val="0"/>
        <w:autoSpaceDE w:val="0"/>
        <w:autoSpaceDN w:val="0"/>
        <w:adjustRightInd w:val="0"/>
        <w:jc w:val="both"/>
      </w:pPr>
    </w:p>
    <w:p w14:paraId="6F8475DE" w14:textId="77777777" w:rsidR="008E6907" w:rsidRPr="00C242C5" w:rsidRDefault="008E6907" w:rsidP="008E690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(2) Není-li stanoveno jinak, v podrobnostech odpisování majetku účetní jednotky </w:t>
      </w:r>
      <w:r w:rsidRPr="00C242C5">
        <w:lastRenderedPageBreak/>
        <w:t xml:space="preserve">použijí přiměřeně ustanovení </w:t>
      </w:r>
      <w:hyperlink r:id="rId45" w:history="1">
        <w:r w:rsidRPr="00D957DD">
          <w:t>§ 56 vyhlášky č. 500/2002 Sb.</w:t>
        </w:r>
      </w:hyperlink>
      <w:r w:rsidRPr="00D957DD">
        <w:t>, k</w:t>
      </w:r>
      <w:r w:rsidRPr="00C242C5">
        <w:t xml:space="preserve">terou se provádějí některá ustanovení zákona č. </w:t>
      </w:r>
      <w:hyperlink r:id="rId46" w:history="1">
        <w:r w:rsidRPr="00C242C5">
          <w:t>563/1991 Sb.</w:t>
        </w:r>
      </w:hyperlink>
      <w:r w:rsidRPr="00C242C5">
        <w:t>, o účetnictví, ve znění pozdějších předpisů, pro účetní jednotky, které jsou podnikateli účtujícími v soustavě podvojného účetnictví</w:t>
      </w:r>
      <w:r>
        <w:rPr>
          <w:b/>
        </w:rPr>
        <w:t>, ve znění pozdějších předpisů</w:t>
      </w:r>
      <w:r w:rsidRPr="00C242C5">
        <w:t xml:space="preserve">. </w:t>
      </w:r>
    </w:p>
    <w:p w14:paraId="47AAA93A" w14:textId="77777777" w:rsidR="008E6907" w:rsidRPr="00C242C5" w:rsidRDefault="008E6907" w:rsidP="008E690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792AFF57" w14:textId="77777777" w:rsidR="008E6907" w:rsidRPr="00C242C5" w:rsidRDefault="008E6907" w:rsidP="008E690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(3) Objem veškerých odpisů dlouhodobého majetku a zůstatková cena vyřazeného dlouhodobého majetku zúčtované v rámci </w:t>
      </w:r>
      <w:r w:rsidRPr="00D957DD">
        <w:t>provozního fondu se</w:t>
      </w:r>
      <w:r w:rsidRPr="00C242C5">
        <w:t xml:space="preserve"> rozčlení na činnosti, ve kterých byl dlouhodobý majetek využíván. Podíl odpisů a způsob rozčlenění stanoví zdravotní pojišťovna vnitřním předpisem. Finanční prostředky v hodnotě odpisů uplatněných v činnostech podléhajících zdanění se převedou </w:t>
      </w:r>
      <w:r w:rsidRPr="00D957DD">
        <w:t>na provozní fond, a</w:t>
      </w:r>
      <w:r w:rsidRPr="00C242C5">
        <w:t xml:space="preserve"> to i v případě, že výsledek hospodaření dané činnosti bude v běžném účetním období záporný. </w:t>
      </w:r>
    </w:p>
    <w:p w14:paraId="0192B4AE" w14:textId="77777777" w:rsidR="008E6907" w:rsidRPr="00C242C5" w:rsidRDefault="008E6907" w:rsidP="008E6907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742A254A" w14:textId="77777777" w:rsidR="00157AE1" w:rsidRDefault="008E6907" w:rsidP="008E6907">
      <w:pPr>
        <w:widowControl w:val="0"/>
        <w:autoSpaceDE w:val="0"/>
        <w:autoSpaceDN w:val="0"/>
        <w:adjustRightInd w:val="0"/>
        <w:jc w:val="both"/>
      </w:pPr>
      <w:r w:rsidRPr="00C242C5">
        <w:tab/>
        <w:t xml:space="preserve">(4) Objem veškerých odpisů dlouhodobého majetku a zůstatková cena vyřazeného dlouhodobého majetku se současně uvedou jako čerpání </w:t>
      </w:r>
      <w:r w:rsidRPr="00D957DD">
        <w:t>fondu majetku a nárůst fondu reprodukce majetku.</w:t>
      </w:r>
    </w:p>
    <w:p w14:paraId="0FE57CED" w14:textId="77777777" w:rsidR="00922774" w:rsidRDefault="00922774" w:rsidP="00052957">
      <w:pPr>
        <w:widowControl w:val="0"/>
        <w:autoSpaceDE w:val="0"/>
        <w:autoSpaceDN w:val="0"/>
        <w:adjustRightInd w:val="0"/>
        <w:jc w:val="both"/>
      </w:pPr>
    </w:p>
    <w:p w14:paraId="71F64478" w14:textId="77777777" w:rsidR="00C141ED" w:rsidRDefault="00C141ED" w:rsidP="00C141ED">
      <w:pPr>
        <w:jc w:val="center"/>
      </w:pPr>
      <w:r>
        <w:t>§ 24</w:t>
      </w:r>
    </w:p>
    <w:p w14:paraId="0FADAE87" w14:textId="77777777" w:rsidR="00C141ED" w:rsidRPr="00C141ED" w:rsidRDefault="00C141ED" w:rsidP="00C141ED">
      <w:pPr>
        <w:jc w:val="center"/>
        <w:rPr>
          <w:b/>
        </w:rPr>
      </w:pPr>
      <w:r w:rsidRPr="00C141ED">
        <w:rPr>
          <w:b/>
        </w:rPr>
        <w:t>Vzájemné zúčtování</w:t>
      </w:r>
    </w:p>
    <w:p w14:paraId="150D1922" w14:textId="77777777" w:rsidR="00C141ED" w:rsidRDefault="00C141ED" w:rsidP="00C141ED">
      <w:pPr>
        <w:jc w:val="center"/>
      </w:pPr>
    </w:p>
    <w:p w14:paraId="3289E7A6" w14:textId="77777777" w:rsidR="00C141ED" w:rsidRDefault="00C141ED" w:rsidP="00C141ED">
      <w:pPr>
        <w:jc w:val="center"/>
      </w:pPr>
      <w:r>
        <w:t xml:space="preserve">(K § 4 odst.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7 odst. 6 zákona)</w:t>
      </w:r>
    </w:p>
    <w:p w14:paraId="6F888AEB" w14:textId="77777777" w:rsidR="00C141ED" w:rsidRDefault="00C141ED" w:rsidP="00C141ED">
      <w:pPr>
        <w:jc w:val="both"/>
      </w:pPr>
    </w:p>
    <w:p w14:paraId="64463B60" w14:textId="77777777" w:rsidR="00C141ED" w:rsidRDefault="00C141ED" w:rsidP="00C141ED">
      <w:pPr>
        <w:jc w:val="both"/>
      </w:pPr>
      <w:r>
        <w:tab/>
        <w:t>(1) Za porušení zákazu vzájemného zúčtování v účetnictví a v účetní závěrce účetní jednotky se nepovažuje zúčtování:</w:t>
      </w:r>
    </w:p>
    <w:p w14:paraId="7560C231" w14:textId="77777777" w:rsidR="00C141ED" w:rsidRDefault="00C141ED" w:rsidP="00C141ED">
      <w:pPr>
        <w:jc w:val="both"/>
      </w:pPr>
      <w:r>
        <w:t>a) dobropisů nebo refundací týkajících se konkrétní nákladové, popřípadě výnosové položky a vztahujících se k účetnímu období, ve kterém byl náklad, popřípadě výnos zúčtován,</w:t>
      </w:r>
    </w:p>
    <w:p w14:paraId="1C06B65B" w14:textId="77777777" w:rsidR="00C141ED" w:rsidRDefault="00C141ED" w:rsidP="00C141ED">
      <w:pPr>
        <w:jc w:val="both"/>
      </w:pPr>
      <w:r>
        <w:t xml:space="preserve"> </w:t>
      </w:r>
    </w:p>
    <w:p w14:paraId="488E91E8" w14:textId="77777777" w:rsidR="00C141ED" w:rsidRDefault="00C141ED" w:rsidP="00C141ED">
      <w:pPr>
        <w:jc w:val="both"/>
      </w:pPr>
      <w:r>
        <w:t>b) doměrků a vratek daní z příjmů, nepřímých daní a poplatků.</w:t>
      </w:r>
    </w:p>
    <w:p w14:paraId="20804ABF" w14:textId="77777777" w:rsidR="00C141ED" w:rsidRDefault="00C141ED" w:rsidP="00C141ED">
      <w:pPr>
        <w:jc w:val="both"/>
      </w:pPr>
      <w:r>
        <w:t xml:space="preserve"> </w:t>
      </w:r>
    </w:p>
    <w:p w14:paraId="74C05694" w14:textId="77777777" w:rsidR="00C141ED" w:rsidRDefault="00C141ED" w:rsidP="00C141ED">
      <w:pPr>
        <w:jc w:val="both"/>
      </w:pPr>
      <w:r>
        <w:tab/>
        <w:t xml:space="preserve">(2) V účetní závěrce lze dále vzájemně zúčtovávat pohledávky a </w:t>
      </w:r>
      <w:r w:rsidRPr="00ED46D5">
        <w:rPr>
          <w:strike/>
        </w:rPr>
        <w:t>závazky</w:t>
      </w:r>
      <w:r w:rsidRPr="00ED46D5">
        <w:t xml:space="preserve"> </w:t>
      </w:r>
      <w:r w:rsidRPr="00ED46D5">
        <w:rPr>
          <w:b/>
        </w:rPr>
        <w:t>d</w:t>
      </w:r>
      <w:r w:rsidRPr="00C141ED">
        <w:rPr>
          <w:b/>
        </w:rPr>
        <w:t>luhy</w:t>
      </w:r>
      <w:r>
        <w:t xml:space="preserve">, s výjimkou přijatých záloh nebo poskytnutých záloh </w:t>
      </w:r>
      <w:r w:rsidRPr="00C141ED">
        <w:rPr>
          <w:b/>
        </w:rPr>
        <w:t>a závdavků</w:t>
      </w:r>
      <w:r>
        <w:t>, vůči téže fyzické nebo právnické osobě, které mají dobu splatnosti do jednoho roku a jsou vedeny ve stejných měnách, a emitované a vlastní dluhopisy nebo jiné dluhové cenné papíry.</w:t>
      </w:r>
    </w:p>
    <w:p w14:paraId="11C659C3" w14:textId="77777777" w:rsidR="00C141ED" w:rsidRDefault="00C141ED" w:rsidP="00C141ED">
      <w:pPr>
        <w:jc w:val="both"/>
      </w:pPr>
      <w:r>
        <w:t xml:space="preserve"> </w:t>
      </w:r>
    </w:p>
    <w:p w14:paraId="016E5A32" w14:textId="77777777" w:rsidR="00C141ED" w:rsidRDefault="00C141ED" w:rsidP="00C141ED">
      <w:pPr>
        <w:widowControl w:val="0"/>
        <w:autoSpaceDE w:val="0"/>
        <w:autoSpaceDN w:val="0"/>
        <w:adjustRightInd w:val="0"/>
        <w:jc w:val="both"/>
      </w:pPr>
      <w:r>
        <w:tab/>
        <w:t>(3) V případě cizí měny, u které se nevyhlašuje kurs devizového trhu denně, použije účetní jednotka pro její přepočet kurs mezibankovního trhu k americkému dolaru nebo EUR a kurs devizového trhu vyhlášený Českou národní bankou pro americký dolar nebo EUR ke stejnému dni nebo může účetní jednotka použít i poslední známý kurs vyhlášený či zveřejněný Českou národní bankou.</w:t>
      </w:r>
    </w:p>
    <w:p w14:paraId="0186E72A" w14:textId="77777777" w:rsidR="00C141ED" w:rsidRDefault="00C141ED" w:rsidP="00052957">
      <w:pPr>
        <w:widowControl w:val="0"/>
        <w:autoSpaceDE w:val="0"/>
        <w:autoSpaceDN w:val="0"/>
        <w:adjustRightInd w:val="0"/>
        <w:jc w:val="both"/>
      </w:pPr>
    </w:p>
    <w:p w14:paraId="2F5EF62D" w14:textId="77777777" w:rsidR="00C141ED" w:rsidRDefault="00C141ED" w:rsidP="00052957">
      <w:pPr>
        <w:widowControl w:val="0"/>
        <w:autoSpaceDE w:val="0"/>
        <w:autoSpaceDN w:val="0"/>
        <w:adjustRightInd w:val="0"/>
        <w:jc w:val="both"/>
      </w:pPr>
    </w:p>
    <w:p w14:paraId="6916D8FF" w14:textId="77777777" w:rsidR="009827FA" w:rsidRDefault="009827FA" w:rsidP="009827FA">
      <w:pPr>
        <w:widowControl w:val="0"/>
        <w:autoSpaceDE w:val="0"/>
        <w:autoSpaceDN w:val="0"/>
        <w:adjustRightInd w:val="0"/>
        <w:jc w:val="center"/>
      </w:pPr>
      <w:r>
        <w:t>§ 25a</w:t>
      </w:r>
    </w:p>
    <w:p w14:paraId="2C8FAC7B" w14:textId="77777777" w:rsidR="009827FA" w:rsidRPr="009827FA" w:rsidRDefault="009827FA" w:rsidP="00982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27FA">
        <w:rPr>
          <w:b/>
        </w:rPr>
        <w:t>Některá specifika oceňování podmíněných aktiv a podmíněných pasiv</w:t>
      </w:r>
    </w:p>
    <w:p w14:paraId="1ED8B3D1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</w:p>
    <w:p w14:paraId="7A771730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>(1) Pro obsahové vymezení podmíněných aktiv a pasiv se použijí ustanovení § 51 až 54 vyhlášky č. 410/2009 Sb., kterou se provádějí některá ustanovení zákona č. 563/1991 Sb., o účetnictví, ve znění pozdějších předpisů, pro některé vybrané účetní jednotky, pokud není jiným právním předpisem stanoveno jinak.</w:t>
      </w:r>
    </w:p>
    <w:p w14:paraId="45C18A78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2CE9E527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 xml:space="preserve">(2) Krátkodobé podmíněné pohledávky a ostatní krátkodobá podmíněná aktiva se oceňují v předpokládané výši pohledávek a aktiv, které mohou vzniknout za stanovených </w:t>
      </w:r>
      <w:r>
        <w:lastRenderedPageBreak/>
        <w:t>podmínek do konce účetního období.</w:t>
      </w:r>
    </w:p>
    <w:p w14:paraId="2408CE8E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00E8D8B5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>(3) Dlouhodobé podmíněné pohledávky a ostatní dlouhodobá podmíněná aktiva se oceňují v předpokládané výši pohledávek a aktiv, které mohou vzniknout za stanovených podmínek po konci účetního období. Výše ocenění se stanoví v úhrnu za tři následující účetní období.</w:t>
      </w:r>
    </w:p>
    <w:p w14:paraId="7FCE574A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29F7B349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 xml:space="preserve">(4) Krátkodobé podmíněné </w:t>
      </w:r>
      <w:r w:rsidRPr="009827FA">
        <w:rPr>
          <w:strike/>
        </w:rPr>
        <w:t>závazky</w:t>
      </w:r>
      <w:r>
        <w:t xml:space="preserve"> </w:t>
      </w:r>
      <w:r w:rsidRPr="009827FA">
        <w:rPr>
          <w:b/>
        </w:rPr>
        <w:t>dluhy</w:t>
      </w:r>
      <w:r>
        <w:t xml:space="preserve"> a ostatní krátkodobá podmíněná pasiva se oceňují v předpokládané výši závazků a pasiv, které mohou vzniknout za stanovených podmínek do konce účetního období.</w:t>
      </w:r>
    </w:p>
    <w:p w14:paraId="1EA5D136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5A57C85A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 xml:space="preserve">(5) Dlouhodobé podmíněné </w:t>
      </w:r>
      <w:r w:rsidRPr="009827FA">
        <w:rPr>
          <w:strike/>
        </w:rPr>
        <w:t>závazky</w:t>
      </w:r>
      <w:r>
        <w:t xml:space="preserve"> </w:t>
      </w:r>
      <w:r w:rsidRPr="009827FA">
        <w:rPr>
          <w:b/>
        </w:rPr>
        <w:t>dluhy</w:t>
      </w:r>
      <w:r>
        <w:t xml:space="preserve"> a ostatní dlouhodobá podmíněná pasiva se oceňují v předpokládané výši závazků a pasiv, které mohou vzniknout za stanovených podmínek po konci účetního období. Výše ocenění se stanoví v úhrnu za tři následující účetní období.</w:t>
      </w:r>
    </w:p>
    <w:p w14:paraId="74AE0653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533591FE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>(6) V případě, že je stanovena konkrétní výše podmíněných aktiv nebo podmíněných pasiv, například na základě pojistné smlouvy, stanoví se výše ocenění podle této smlouvy.</w:t>
      </w:r>
    </w:p>
    <w:p w14:paraId="492E9038" w14:textId="77777777" w:rsidR="009827FA" w:rsidRDefault="009827FA" w:rsidP="009827F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1A5F911C" w14:textId="77777777" w:rsidR="00C603BE" w:rsidRDefault="009827FA" w:rsidP="009827FA">
      <w:pPr>
        <w:widowControl w:val="0"/>
        <w:autoSpaceDE w:val="0"/>
        <w:autoSpaceDN w:val="0"/>
        <w:adjustRightInd w:val="0"/>
        <w:jc w:val="both"/>
      </w:pPr>
      <w:r>
        <w:tab/>
        <w:t xml:space="preserve">(7) Dlouhodobé podmíněné pohledávky, ostatní dlouhodobá podmíněná aktiva, dlouhodobé podmíněné </w:t>
      </w:r>
      <w:r w:rsidRPr="009827FA">
        <w:rPr>
          <w:strike/>
        </w:rPr>
        <w:t>závazky</w:t>
      </w:r>
      <w:r>
        <w:t xml:space="preserve"> </w:t>
      </w:r>
      <w:r w:rsidRPr="009827FA">
        <w:rPr>
          <w:b/>
        </w:rPr>
        <w:t>dluhy</w:t>
      </w:r>
      <w:r>
        <w:t xml:space="preserve"> a ostatní dlouhodobá podmíněná pasiva se ocení ke konci rozvahového dne</w:t>
      </w:r>
    </w:p>
    <w:p w14:paraId="5F4E8DB3" w14:textId="77777777" w:rsidR="002671B5" w:rsidRDefault="002671B5" w:rsidP="001F147A">
      <w:pPr>
        <w:widowControl w:val="0"/>
        <w:autoSpaceDE w:val="0"/>
        <w:autoSpaceDN w:val="0"/>
        <w:adjustRightInd w:val="0"/>
        <w:jc w:val="both"/>
      </w:pPr>
    </w:p>
    <w:p w14:paraId="639F0483" w14:textId="77777777" w:rsidR="002671B5" w:rsidRDefault="002671B5" w:rsidP="001F147A">
      <w:pPr>
        <w:widowControl w:val="0"/>
        <w:autoSpaceDE w:val="0"/>
        <w:autoSpaceDN w:val="0"/>
        <w:adjustRightInd w:val="0"/>
        <w:jc w:val="both"/>
      </w:pPr>
    </w:p>
    <w:p w14:paraId="667CF26D" w14:textId="77777777" w:rsidR="002671B5" w:rsidRPr="00C242C5" w:rsidRDefault="002671B5" w:rsidP="002671B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Příloha 1 </w:t>
      </w:r>
    </w:p>
    <w:p w14:paraId="626D1B75" w14:textId="77777777" w:rsidR="002671B5" w:rsidRPr="002671B5" w:rsidRDefault="002671B5" w:rsidP="002671B5">
      <w:pPr>
        <w:widowControl w:val="0"/>
        <w:autoSpaceDE w:val="0"/>
        <w:autoSpaceDN w:val="0"/>
        <w:adjustRightInd w:val="0"/>
        <w:rPr>
          <w:bCs/>
        </w:rPr>
      </w:pPr>
    </w:p>
    <w:p w14:paraId="0EC34BDF" w14:textId="77777777" w:rsidR="002671B5" w:rsidRDefault="002671B5" w:rsidP="002671B5">
      <w:pPr>
        <w:widowControl w:val="0"/>
        <w:autoSpaceDE w:val="0"/>
        <w:autoSpaceDN w:val="0"/>
        <w:adjustRightInd w:val="0"/>
        <w:jc w:val="center"/>
      </w:pPr>
      <w:r w:rsidRPr="00C242C5">
        <w:rPr>
          <w:b/>
          <w:bCs/>
        </w:rPr>
        <w:t>Uspořádání a označování položek rozvahy (bilance)</w:t>
      </w:r>
    </w:p>
    <w:p w14:paraId="754260DB" w14:textId="77777777" w:rsidR="002671B5" w:rsidRDefault="002671B5" w:rsidP="001F147A">
      <w:pPr>
        <w:widowControl w:val="0"/>
        <w:autoSpaceDE w:val="0"/>
        <w:autoSpaceDN w:val="0"/>
        <w:adjustRightInd w:val="0"/>
        <w:jc w:val="both"/>
      </w:pPr>
    </w:p>
    <w:p w14:paraId="0E8AB044" w14:textId="77777777" w:rsidR="002671B5" w:rsidRDefault="00AB4294" w:rsidP="001F147A">
      <w:pPr>
        <w:widowControl w:val="0"/>
        <w:autoSpaceDE w:val="0"/>
        <w:autoSpaceDN w:val="0"/>
        <w:adjustRightInd w:val="0"/>
        <w:jc w:val="both"/>
      </w:pPr>
      <w:r w:rsidRPr="00C242C5">
        <w:rPr>
          <w:b/>
          <w:bCs/>
        </w:rPr>
        <w:t>AKTIVA</w:t>
      </w:r>
    </w:p>
    <w:p w14:paraId="7998DA2C" w14:textId="77777777" w:rsidR="00D33BEE" w:rsidRDefault="00D33BEE" w:rsidP="001F147A">
      <w:pPr>
        <w:widowControl w:val="0"/>
        <w:autoSpaceDE w:val="0"/>
        <w:autoSpaceDN w:val="0"/>
        <w:adjustRightInd w:val="0"/>
        <w:jc w:val="both"/>
      </w:pPr>
    </w:p>
    <w:p w14:paraId="77F6B009" w14:textId="77777777" w:rsidR="00C141ED" w:rsidRPr="00C141ED" w:rsidRDefault="00C141ED" w:rsidP="001F14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141ED">
        <w:rPr>
          <w:b/>
        </w:rPr>
        <w:t>D. Dlouhodobý finanční majetek</w:t>
      </w:r>
    </w:p>
    <w:p w14:paraId="4DCC3265" w14:textId="77777777" w:rsidR="00C141ED" w:rsidRDefault="00C141ED" w:rsidP="001F147A">
      <w:pPr>
        <w:widowControl w:val="0"/>
        <w:autoSpaceDE w:val="0"/>
        <w:autoSpaceDN w:val="0"/>
        <w:adjustRightInd w:val="0"/>
        <w:jc w:val="both"/>
      </w:pPr>
    </w:p>
    <w:p w14:paraId="2DB6208A" w14:textId="77777777" w:rsidR="00C141ED" w:rsidRDefault="00C141ED" w:rsidP="001F147A">
      <w:pPr>
        <w:widowControl w:val="0"/>
        <w:autoSpaceDE w:val="0"/>
        <w:autoSpaceDN w:val="0"/>
        <w:adjustRightInd w:val="0"/>
        <w:jc w:val="both"/>
      </w:pPr>
      <w:r>
        <w:t xml:space="preserve">2. Dluhopisy vydané ovládanými osobami a </w:t>
      </w:r>
      <w:r w:rsidRPr="00C141ED">
        <w:rPr>
          <w:strike/>
        </w:rPr>
        <w:t>půjčky</w:t>
      </w:r>
      <w:r w:rsidRPr="00C141ED">
        <w:t xml:space="preserve"> </w:t>
      </w:r>
      <w:r w:rsidRPr="00C141ED">
        <w:rPr>
          <w:b/>
        </w:rPr>
        <w:t>zápůjčky nebo úvěry poskytnuté</w:t>
      </w:r>
      <w:r>
        <w:t xml:space="preserve"> těmto osobám</w:t>
      </w:r>
    </w:p>
    <w:p w14:paraId="3F0B0B6D" w14:textId="77777777" w:rsidR="00C141ED" w:rsidRDefault="00C141ED" w:rsidP="001F147A">
      <w:pPr>
        <w:widowControl w:val="0"/>
        <w:autoSpaceDE w:val="0"/>
        <w:autoSpaceDN w:val="0"/>
        <w:adjustRightInd w:val="0"/>
        <w:jc w:val="both"/>
      </w:pPr>
    </w:p>
    <w:p w14:paraId="25C21E67" w14:textId="77777777" w:rsidR="00C141ED" w:rsidRDefault="00C141ED" w:rsidP="001F147A">
      <w:pPr>
        <w:widowControl w:val="0"/>
        <w:autoSpaceDE w:val="0"/>
        <w:autoSpaceDN w:val="0"/>
        <w:adjustRightInd w:val="0"/>
        <w:jc w:val="both"/>
      </w:pPr>
      <w:r>
        <w:t xml:space="preserve">4. Dluhopisy vydané osobami, ve kterých má účetní jednotka podstatný vliv, a </w:t>
      </w:r>
      <w:r w:rsidRPr="00C141ED">
        <w:rPr>
          <w:strike/>
        </w:rPr>
        <w:t>půjčky</w:t>
      </w:r>
      <w:r w:rsidRPr="00C141ED">
        <w:t xml:space="preserve"> </w:t>
      </w:r>
      <w:r w:rsidRPr="00C141ED">
        <w:rPr>
          <w:b/>
        </w:rPr>
        <w:t>zápůjčky nebo úvěry poskytnuté</w:t>
      </w:r>
      <w:r>
        <w:t xml:space="preserve"> těmto osobám</w:t>
      </w:r>
    </w:p>
    <w:p w14:paraId="23152C0A" w14:textId="77777777" w:rsidR="00C141ED" w:rsidRDefault="00C141ED" w:rsidP="001F147A">
      <w:pPr>
        <w:widowControl w:val="0"/>
        <w:autoSpaceDE w:val="0"/>
        <w:autoSpaceDN w:val="0"/>
        <w:adjustRightInd w:val="0"/>
        <w:jc w:val="both"/>
      </w:pPr>
    </w:p>
    <w:p w14:paraId="7E472E35" w14:textId="77777777" w:rsidR="00071C39" w:rsidRPr="00C242C5" w:rsidRDefault="00071C39" w:rsidP="00071C39">
      <w:pPr>
        <w:widowControl w:val="0"/>
        <w:autoSpaceDE w:val="0"/>
        <w:autoSpaceDN w:val="0"/>
        <w:adjustRightInd w:val="0"/>
        <w:rPr>
          <w:b/>
          <w:bCs/>
        </w:rPr>
      </w:pPr>
      <w:r w:rsidRPr="00C242C5">
        <w:rPr>
          <w:b/>
          <w:bCs/>
        </w:rPr>
        <w:t xml:space="preserve">E. Dlužníci </w:t>
      </w:r>
    </w:p>
    <w:p w14:paraId="0BC49866" w14:textId="77777777" w:rsidR="00071C39" w:rsidRPr="00C242C5" w:rsidRDefault="00071C39" w:rsidP="00071C39">
      <w:pPr>
        <w:widowControl w:val="0"/>
        <w:autoSpaceDE w:val="0"/>
        <w:autoSpaceDN w:val="0"/>
        <w:adjustRightInd w:val="0"/>
        <w:jc w:val="both"/>
      </w:pPr>
    </w:p>
    <w:p w14:paraId="10173F53" w14:textId="77777777" w:rsidR="00071C39" w:rsidRPr="00C242C5" w:rsidRDefault="00071C39" w:rsidP="00071C39">
      <w:pPr>
        <w:widowControl w:val="0"/>
        <w:autoSpaceDE w:val="0"/>
        <w:autoSpaceDN w:val="0"/>
        <w:adjustRightInd w:val="0"/>
        <w:jc w:val="both"/>
      </w:pPr>
      <w:r w:rsidRPr="00C242C5">
        <w:t xml:space="preserve">I. Pohledávky z veřejného zdravotního pojištění </w:t>
      </w:r>
    </w:p>
    <w:p w14:paraId="66E50474" w14:textId="77777777" w:rsidR="00071C39" w:rsidRPr="00C242C5" w:rsidRDefault="00071C39" w:rsidP="00071C39">
      <w:pPr>
        <w:widowControl w:val="0"/>
        <w:autoSpaceDE w:val="0"/>
        <w:autoSpaceDN w:val="0"/>
        <w:adjustRightInd w:val="0"/>
      </w:pPr>
    </w:p>
    <w:p w14:paraId="7AE8C3E8" w14:textId="77777777" w:rsidR="00071C39" w:rsidRPr="00C242C5" w:rsidRDefault="00071C39" w:rsidP="00071C39">
      <w:pPr>
        <w:widowControl w:val="0"/>
        <w:autoSpaceDE w:val="0"/>
        <w:autoSpaceDN w:val="0"/>
        <w:adjustRightInd w:val="0"/>
        <w:jc w:val="both"/>
      </w:pPr>
      <w:r w:rsidRPr="00C242C5">
        <w:t xml:space="preserve">1. Pohledávky za plátci pojistného </w:t>
      </w:r>
    </w:p>
    <w:p w14:paraId="4EB09F74" w14:textId="77777777" w:rsidR="00071C39" w:rsidRPr="00C242C5" w:rsidRDefault="00071C39" w:rsidP="00071C39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68E20EDD" w14:textId="77777777" w:rsidR="00AB4294" w:rsidRDefault="00071C39" w:rsidP="00071C39">
      <w:pPr>
        <w:widowControl w:val="0"/>
        <w:autoSpaceDE w:val="0"/>
        <w:autoSpaceDN w:val="0"/>
        <w:adjustRightInd w:val="0"/>
        <w:jc w:val="both"/>
      </w:pPr>
      <w:r w:rsidRPr="00C242C5">
        <w:t xml:space="preserve">2. Pohledávky za </w:t>
      </w:r>
      <w:r w:rsidRPr="00D173CD">
        <w:t xml:space="preserve">poskytovateli </w:t>
      </w:r>
      <w:r w:rsidRPr="00D173CD">
        <w:rPr>
          <w:strike/>
        </w:rPr>
        <w:t>zdravotní péče</w:t>
      </w:r>
      <w:r w:rsidRPr="00C242C5">
        <w:t xml:space="preserve"> </w:t>
      </w:r>
      <w:r w:rsidRPr="00D173CD">
        <w:rPr>
          <w:b/>
        </w:rPr>
        <w:t>zdravotních služeb</w:t>
      </w:r>
    </w:p>
    <w:p w14:paraId="43611970" w14:textId="77777777" w:rsidR="00AB4294" w:rsidRDefault="00AB4294" w:rsidP="001F147A">
      <w:pPr>
        <w:widowControl w:val="0"/>
        <w:autoSpaceDE w:val="0"/>
        <w:autoSpaceDN w:val="0"/>
        <w:adjustRightInd w:val="0"/>
        <w:jc w:val="both"/>
      </w:pPr>
    </w:p>
    <w:p w14:paraId="7F19BFC4" w14:textId="77777777" w:rsidR="00AB4294" w:rsidRPr="00071C39" w:rsidRDefault="00071C39" w:rsidP="001F14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1C39">
        <w:rPr>
          <w:b/>
        </w:rPr>
        <w:t>PASIVA</w:t>
      </w:r>
    </w:p>
    <w:p w14:paraId="19DEB97E" w14:textId="77777777" w:rsidR="00D20380" w:rsidRPr="00C242C5" w:rsidRDefault="00D20380" w:rsidP="00D20380">
      <w:pPr>
        <w:widowControl w:val="0"/>
        <w:autoSpaceDE w:val="0"/>
        <w:autoSpaceDN w:val="0"/>
        <w:adjustRightInd w:val="0"/>
        <w:jc w:val="both"/>
      </w:pPr>
    </w:p>
    <w:p w14:paraId="107ED0D9" w14:textId="77777777" w:rsidR="00071C39" w:rsidRPr="00C242C5" w:rsidRDefault="00071C39" w:rsidP="00071C39">
      <w:pPr>
        <w:widowControl w:val="0"/>
        <w:autoSpaceDE w:val="0"/>
        <w:autoSpaceDN w:val="0"/>
        <w:adjustRightInd w:val="0"/>
        <w:rPr>
          <w:b/>
          <w:bCs/>
        </w:rPr>
      </w:pPr>
      <w:r w:rsidRPr="00C242C5">
        <w:rPr>
          <w:b/>
          <w:bCs/>
        </w:rPr>
        <w:t xml:space="preserve">C. Věřitelé </w:t>
      </w:r>
    </w:p>
    <w:p w14:paraId="6C1EBF8A" w14:textId="77777777" w:rsidR="00071C39" w:rsidRPr="00C242C5" w:rsidRDefault="00071C39" w:rsidP="00071C39">
      <w:pPr>
        <w:widowControl w:val="0"/>
        <w:autoSpaceDE w:val="0"/>
        <w:autoSpaceDN w:val="0"/>
        <w:adjustRightInd w:val="0"/>
        <w:jc w:val="both"/>
      </w:pPr>
    </w:p>
    <w:p w14:paraId="72A6FF80" w14:textId="77777777" w:rsidR="00071C39" w:rsidRPr="00C242C5" w:rsidRDefault="00071C39" w:rsidP="00071C39">
      <w:pPr>
        <w:widowControl w:val="0"/>
        <w:autoSpaceDE w:val="0"/>
        <w:autoSpaceDN w:val="0"/>
        <w:adjustRightInd w:val="0"/>
        <w:jc w:val="both"/>
      </w:pPr>
      <w:r w:rsidRPr="00C242C5">
        <w:lastRenderedPageBreak/>
        <w:t xml:space="preserve">I. Závazky z veřejného zdravotního pojištění </w:t>
      </w:r>
    </w:p>
    <w:p w14:paraId="0BA4C0C6" w14:textId="77777777" w:rsidR="00071C39" w:rsidRPr="00C242C5" w:rsidRDefault="00071C39" w:rsidP="00071C39">
      <w:pPr>
        <w:widowControl w:val="0"/>
        <w:autoSpaceDE w:val="0"/>
        <w:autoSpaceDN w:val="0"/>
        <w:adjustRightInd w:val="0"/>
      </w:pPr>
    </w:p>
    <w:p w14:paraId="4A84155D" w14:textId="77777777" w:rsidR="00071C39" w:rsidRPr="00C242C5" w:rsidRDefault="00071C39" w:rsidP="00071C39">
      <w:pPr>
        <w:widowControl w:val="0"/>
        <w:autoSpaceDE w:val="0"/>
        <w:autoSpaceDN w:val="0"/>
        <w:adjustRightInd w:val="0"/>
        <w:jc w:val="both"/>
      </w:pPr>
      <w:r w:rsidRPr="00C242C5">
        <w:t xml:space="preserve">1. Závazky za plátci pojistného </w:t>
      </w:r>
    </w:p>
    <w:p w14:paraId="48347BC8" w14:textId="77777777" w:rsidR="00071C39" w:rsidRPr="00C242C5" w:rsidRDefault="00071C39" w:rsidP="00071C39">
      <w:pPr>
        <w:widowControl w:val="0"/>
        <w:autoSpaceDE w:val="0"/>
        <w:autoSpaceDN w:val="0"/>
        <w:adjustRightInd w:val="0"/>
      </w:pPr>
      <w:r w:rsidRPr="00C242C5">
        <w:t xml:space="preserve"> </w:t>
      </w:r>
    </w:p>
    <w:p w14:paraId="207D902F" w14:textId="77777777" w:rsidR="00071C39" w:rsidRDefault="00071C39" w:rsidP="00071C39">
      <w:pPr>
        <w:widowControl w:val="0"/>
        <w:autoSpaceDE w:val="0"/>
        <w:autoSpaceDN w:val="0"/>
        <w:adjustRightInd w:val="0"/>
        <w:jc w:val="both"/>
      </w:pPr>
      <w:r w:rsidRPr="00C242C5">
        <w:t xml:space="preserve">2. Závazky k </w:t>
      </w:r>
      <w:r w:rsidRPr="00D173CD">
        <w:t xml:space="preserve">poskytovatelům </w:t>
      </w:r>
      <w:r w:rsidRPr="00D173CD">
        <w:rPr>
          <w:strike/>
        </w:rPr>
        <w:t>zdravotní péče</w:t>
      </w:r>
      <w:r w:rsidRPr="00C242C5">
        <w:t xml:space="preserve"> </w:t>
      </w:r>
      <w:r w:rsidRPr="00D173CD">
        <w:rPr>
          <w:b/>
        </w:rPr>
        <w:t>zdravotních služeb</w:t>
      </w:r>
    </w:p>
    <w:p w14:paraId="0C111D77" w14:textId="77777777" w:rsidR="00071C39" w:rsidRDefault="00071C39" w:rsidP="001F147A">
      <w:pPr>
        <w:widowControl w:val="0"/>
        <w:autoSpaceDE w:val="0"/>
        <w:autoSpaceDN w:val="0"/>
        <w:adjustRightInd w:val="0"/>
        <w:jc w:val="both"/>
      </w:pPr>
    </w:p>
    <w:p w14:paraId="07A40F2A" w14:textId="77777777" w:rsidR="00D00DFB" w:rsidRPr="00D909AF" w:rsidRDefault="009827FA" w:rsidP="00D00DFB">
      <w:pPr>
        <w:widowControl w:val="0"/>
        <w:autoSpaceDE w:val="0"/>
        <w:autoSpaceDN w:val="0"/>
        <w:adjustRightInd w:val="0"/>
        <w:jc w:val="both"/>
      </w:pPr>
      <w:r>
        <w:t xml:space="preserve">II. </w:t>
      </w:r>
      <w:r w:rsidR="00D00DFB" w:rsidRPr="00D909AF">
        <w:rPr>
          <w:strike/>
        </w:rPr>
        <w:t>Výpůjčky zaručené dluhopisem</w:t>
      </w:r>
      <w:r w:rsidR="00D00DFB" w:rsidRPr="00D909AF">
        <w:t xml:space="preserve"> </w:t>
      </w:r>
      <w:r w:rsidR="00D00DFB" w:rsidRPr="00D909AF">
        <w:rPr>
          <w:b/>
        </w:rPr>
        <w:t>Závazky z dluhových cenných papírů</w:t>
      </w:r>
      <w:r w:rsidR="00D00DFB" w:rsidRPr="00D909AF">
        <w:t xml:space="preserve">, z toho: </w:t>
      </w:r>
    </w:p>
    <w:p w14:paraId="3BE662D3" w14:textId="77777777" w:rsidR="009827FA" w:rsidRDefault="00D00DFB" w:rsidP="00D00DFB">
      <w:pPr>
        <w:widowControl w:val="0"/>
        <w:autoSpaceDE w:val="0"/>
        <w:autoSpaceDN w:val="0"/>
        <w:adjustRightInd w:val="0"/>
        <w:jc w:val="both"/>
      </w:pPr>
      <w:r w:rsidRPr="00D909AF">
        <w:tab/>
        <w:t xml:space="preserve">a) směnitelné (konvertibilní) </w:t>
      </w:r>
      <w:r w:rsidRPr="00D909AF">
        <w:rPr>
          <w:strike/>
        </w:rPr>
        <w:t>výpůjčky</w:t>
      </w:r>
      <w:r w:rsidRPr="00D909AF">
        <w:t xml:space="preserve"> </w:t>
      </w:r>
      <w:r w:rsidRPr="00D909AF">
        <w:rPr>
          <w:b/>
        </w:rPr>
        <w:t>dluhopisy</w:t>
      </w:r>
    </w:p>
    <w:p w14:paraId="106A04B5" w14:textId="77777777" w:rsidR="00BE0A05" w:rsidRPr="00BE0A05" w:rsidRDefault="00BE0A05" w:rsidP="00BE0A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E43553E" w14:textId="77777777" w:rsidR="00BE0A05" w:rsidRPr="00BE0A05" w:rsidRDefault="00BE0A05" w:rsidP="00BE0A05">
      <w:r>
        <w:t xml:space="preserve">IV. </w:t>
      </w:r>
      <w:r w:rsidRPr="00BE0A05">
        <w:t>Ostatní závazky</w:t>
      </w:r>
    </w:p>
    <w:p w14:paraId="0829FBED" w14:textId="77777777" w:rsidR="00BE0A05" w:rsidRPr="00BE0A05" w:rsidRDefault="00BE0A05" w:rsidP="00BE0A05"/>
    <w:p w14:paraId="4DB262C0" w14:textId="77777777" w:rsidR="00BE0A05" w:rsidRPr="00BE0A05" w:rsidRDefault="00BE0A05" w:rsidP="00BE0A05">
      <w:r w:rsidRPr="00BE0A05">
        <w:t xml:space="preserve">1. </w:t>
      </w:r>
      <w:r w:rsidRPr="00BE0A05">
        <w:rPr>
          <w:strike/>
        </w:rPr>
        <w:t>Závazky</w:t>
      </w:r>
      <w:r w:rsidRPr="00BE0A05">
        <w:t xml:space="preserve"> </w:t>
      </w:r>
      <w:r w:rsidRPr="00BE0A05">
        <w:rPr>
          <w:b/>
        </w:rPr>
        <w:t>Dluhy</w:t>
      </w:r>
      <w:r w:rsidRPr="00BE0A05">
        <w:t xml:space="preserve"> daňové</w:t>
      </w:r>
    </w:p>
    <w:p w14:paraId="4F834DAB" w14:textId="77777777" w:rsidR="00BE0A05" w:rsidRPr="00BE0A05" w:rsidRDefault="00BE0A05" w:rsidP="00BE0A05">
      <w:r w:rsidRPr="00BE0A05">
        <w:t xml:space="preserve"> </w:t>
      </w:r>
    </w:p>
    <w:p w14:paraId="7B4784DD" w14:textId="77777777" w:rsidR="00BE0A05" w:rsidRDefault="00BE0A05" w:rsidP="00BE0A05">
      <w:r w:rsidRPr="00BE0A05">
        <w:t xml:space="preserve">2. </w:t>
      </w:r>
      <w:r w:rsidRPr="00BE0A05">
        <w:rPr>
          <w:strike/>
        </w:rPr>
        <w:t>Závazky</w:t>
      </w:r>
      <w:r w:rsidRPr="00BE0A05">
        <w:t xml:space="preserve"> </w:t>
      </w:r>
      <w:r w:rsidRPr="00BE0A05">
        <w:rPr>
          <w:b/>
        </w:rPr>
        <w:t>Dluhy</w:t>
      </w:r>
      <w:r>
        <w:t xml:space="preserve"> ze sociálního zabezpečení a zdravotního pojištění</w:t>
      </w:r>
    </w:p>
    <w:p w14:paraId="01C11A22" w14:textId="77777777" w:rsidR="00BE0A05" w:rsidRPr="00BE0A05" w:rsidRDefault="00BE0A05" w:rsidP="00BE0A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81449F7" w14:textId="77777777" w:rsidR="00BE0A05" w:rsidRPr="00BE0A05" w:rsidRDefault="00BE0A05" w:rsidP="00BE0A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D666ABD" w14:textId="77777777" w:rsidR="00BE0A05" w:rsidRPr="00BE0A05" w:rsidRDefault="00BE0A05" w:rsidP="00BE0A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D19B59F" w14:textId="77777777" w:rsidR="002671B5" w:rsidRPr="00C242C5" w:rsidRDefault="002671B5" w:rsidP="00BE0A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Příloha 3 </w:t>
      </w:r>
    </w:p>
    <w:p w14:paraId="2E594A0A" w14:textId="77777777" w:rsidR="002671B5" w:rsidRPr="002671B5" w:rsidRDefault="002671B5" w:rsidP="002671B5">
      <w:pPr>
        <w:widowControl w:val="0"/>
        <w:autoSpaceDE w:val="0"/>
        <w:autoSpaceDN w:val="0"/>
        <w:adjustRightInd w:val="0"/>
        <w:rPr>
          <w:bCs/>
        </w:rPr>
      </w:pPr>
    </w:p>
    <w:p w14:paraId="327A1ABB" w14:textId="77777777" w:rsidR="002671B5" w:rsidRPr="00C242C5" w:rsidRDefault="002671B5" w:rsidP="002671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42C5">
        <w:rPr>
          <w:b/>
          <w:bCs/>
        </w:rPr>
        <w:t xml:space="preserve">Směrná účtová osnova pro zdravotní pojišťovny </w:t>
      </w:r>
    </w:p>
    <w:p w14:paraId="11603B26" w14:textId="77777777" w:rsidR="002671B5" w:rsidRPr="00C242C5" w:rsidRDefault="002671B5" w:rsidP="002671B5">
      <w:pPr>
        <w:widowControl w:val="0"/>
        <w:autoSpaceDE w:val="0"/>
        <w:autoSpaceDN w:val="0"/>
        <w:adjustRightInd w:val="0"/>
      </w:pPr>
    </w:p>
    <w:p w14:paraId="33C9D1A9" w14:textId="77777777" w:rsidR="002671B5" w:rsidRPr="00D957DD" w:rsidRDefault="002671B5" w:rsidP="002671B5">
      <w:pPr>
        <w:widowControl w:val="0"/>
        <w:autoSpaceDE w:val="0"/>
        <w:autoSpaceDN w:val="0"/>
        <w:adjustRightInd w:val="0"/>
      </w:pPr>
      <w:r w:rsidRPr="00C242C5">
        <w:t xml:space="preserve">Účtová třída 1 - </w:t>
      </w:r>
      <w:r w:rsidRPr="00D957DD">
        <w:t>Finanční umístění (investice)</w:t>
      </w:r>
    </w:p>
    <w:p w14:paraId="607D045A" w14:textId="77777777" w:rsidR="002671B5" w:rsidRPr="00D957DD" w:rsidRDefault="002671B5" w:rsidP="002671B5">
      <w:pPr>
        <w:widowControl w:val="0"/>
        <w:autoSpaceDE w:val="0"/>
        <w:autoSpaceDN w:val="0"/>
        <w:adjustRightInd w:val="0"/>
      </w:pPr>
      <w:r w:rsidRPr="00D957DD">
        <w:t xml:space="preserve">Účtové skupiny: </w:t>
      </w:r>
      <w:r w:rsidRPr="00CD4E65">
        <w:rPr>
          <w:strike/>
        </w:rPr>
        <w:t>Pozemky a stavby (</w:t>
      </w:r>
      <w:r w:rsidRPr="00454C9F">
        <w:rPr>
          <w:strike/>
        </w:rPr>
        <w:t>nemovitosti)</w:t>
      </w:r>
      <w:r>
        <w:t xml:space="preserve"> </w:t>
      </w:r>
      <w:r w:rsidR="00CD4E65" w:rsidRPr="00CD4E65">
        <w:rPr>
          <w:b/>
        </w:rPr>
        <w:t>Pozemky a stavby</w:t>
      </w:r>
    </w:p>
    <w:p w14:paraId="371CE73C" w14:textId="77777777" w:rsidR="002671B5" w:rsidRPr="00D957DD" w:rsidRDefault="002671B5" w:rsidP="002671B5">
      <w:pPr>
        <w:widowControl w:val="0"/>
        <w:autoSpaceDE w:val="0"/>
        <w:autoSpaceDN w:val="0"/>
        <w:adjustRightInd w:val="0"/>
      </w:pPr>
      <w:r w:rsidRPr="00D957DD">
        <w:t xml:space="preserve">                Finanční umístění v podnikatelských seskupeních</w:t>
      </w:r>
    </w:p>
    <w:p w14:paraId="6ADFA9E8" w14:textId="77777777" w:rsidR="001F147A" w:rsidRDefault="002671B5" w:rsidP="002671B5">
      <w:pPr>
        <w:widowControl w:val="0"/>
        <w:autoSpaceDE w:val="0"/>
        <w:autoSpaceDN w:val="0"/>
        <w:adjustRightInd w:val="0"/>
      </w:pPr>
      <w:r w:rsidRPr="00D957DD">
        <w:t xml:space="preserve">                Jiná finanční umístění</w:t>
      </w:r>
    </w:p>
    <w:p w14:paraId="21862391" w14:textId="77777777" w:rsidR="002671B5" w:rsidRDefault="002671B5" w:rsidP="001F147A">
      <w:pPr>
        <w:widowControl w:val="0"/>
        <w:autoSpaceDE w:val="0"/>
        <w:autoSpaceDN w:val="0"/>
        <w:adjustRightInd w:val="0"/>
      </w:pPr>
    </w:p>
    <w:p w14:paraId="320F35F0" w14:textId="77777777" w:rsidR="002671B5" w:rsidRPr="00C242C5" w:rsidRDefault="002671B5" w:rsidP="001F147A">
      <w:pPr>
        <w:widowControl w:val="0"/>
        <w:autoSpaceDE w:val="0"/>
        <w:autoSpaceDN w:val="0"/>
        <w:adjustRightInd w:val="0"/>
      </w:pPr>
    </w:p>
    <w:p w14:paraId="0C94FDE0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  <w:r w:rsidRPr="00C242C5">
        <w:t>____________________</w:t>
      </w:r>
    </w:p>
    <w:p w14:paraId="4ADC2B01" w14:textId="77777777" w:rsidR="001F147A" w:rsidRPr="00C242C5" w:rsidRDefault="001F147A" w:rsidP="001F147A">
      <w:pPr>
        <w:widowControl w:val="0"/>
        <w:autoSpaceDE w:val="0"/>
        <w:autoSpaceDN w:val="0"/>
        <w:adjustRightInd w:val="0"/>
      </w:pPr>
    </w:p>
    <w:p w14:paraId="7B6A9AC7" w14:textId="77777777" w:rsidR="001F147A" w:rsidRPr="00872662" w:rsidRDefault="00872662" w:rsidP="001F147A">
      <w:pPr>
        <w:widowControl w:val="0"/>
        <w:autoSpaceDE w:val="0"/>
        <w:autoSpaceDN w:val="0"/>
        <w:adjustRightInd w:val="0"/>
        <w:rPr>
          <w:strike/>
        </w:rPr>
      </w:pPr>
      <w:r w:rsidRPr="00872662">
        <w:rPr>
          <w:strike/>
        </w:rPr>
        <w:t>7) § 2 odst. 2 zákona č. 121/2000 Sb., o právu autorském, o právech souvisejících s právem autorským a o změně některých zákonů (autorský zákon).</w:t>
      </w:r>
    </w:p>
    <w:p w14:paraId="43C0C731" w14:textId="77777777" w:rsidR="00872662" w:rsidRPr="00C242C5" w:rsidRDefault="00872662" w:rsidP="001F147A">
      <w:pPr>
        <w:widowControl w:val="0"/>
        <w:autoSpaceDE w:val="0"/>
        <w:autoSpaceDN w:val="0"/>
        <w:adjustRightInd w:val="0"/>
      </w:pPr>
    </w:p>
    <w:p w14:paraId="55A6893A" w14:textId="77777777" w:rsidR="00FA6490" w:rsidRPr="00C242C5" w:rsidRDefault="002366FA" w:rsidP="001F147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22</w:t>
      </w:r>
      <w:r w:rsidR="00FA6490" w:rsidRPr="000521EE">
        <w:rPr>
          <w:b/>
        </w:rPr>
        <w:t>) § 496 odst. 2 občanského zákoníku.</w:t>
      </w:r>
    </w:p>
    <w:p w14:paraId="70EB5B85" w14:textId="77777777" w:rsidR="001F147A" w:rsidRDefault="001F147A" w:rsidP="001F147A">
      <w:pPr>
        <w:widowControl w:val="0"/>
        <w:autoSpaceDE w:val="0"/>
        <w:autoSpaceDN w:val="0"/>
        <w:adjustRightInd w:val="0"/>
      </w:pPr>
    </w:p>
    <w:p w14:paraId="1022FB46" w14:textId="77777777" w:rsidR="00FA6490" w:rsidRDefault="002366FA" w:rsidP="001F147A">
      <w:pPr>
        <w:widowControl w:val="0"/>
        <w:autoSpaceDE w:val="0"/>
        <w:autoSpaceDN w:val="0"/>
        <w:adjustRightInd w:val="0"/>
      </w:pPr>
      <w:r>
        <w:rPr>
          <w:b/>
        </w:rPr>
        <w:t>23</w:t>
      </w:r>
      <w:r w:rsidR="00FA6490" w:rsidRPr="00160FBC">
        <w:rPr>
          <w:b/>
        </w:rPr>
        <w:t>) § 498 odst. 1 občanského zákoníku.</w:t>
      </w:r>
    </w:p>
    <w:p w14:paraId="290E6CF2" w14:textId="77777777" w:rsidR="009F2800" w:rsidRDefault="009F2800" w:rsidP="001F147A">
      <w:pPr>
        <w:widowControl w:val="0"/>
        <w:autoSpaceDE w:val="0"/>
        <w:autoSpaceDN w:val="0"/>
        <w:adjustRightInd w:val="0"/>
      </w:pPr>
    </w:p>
    <w:p w14:paraId="29764274" w14:textId="77777777" w:rsidR="00FA6490" w:rsidRPr="009F2800" w:rsidRDefault="00FA6490" w:rsidP="009F2800">
      <w:pPr>
        <w:jc w:val="center"/>
      </w:pPr>
    </w:p>
    <w:sectPr w:rsidR="00FA6490" w:rsidRPr="009F2800" w:rsidSect="001F147A">
      <w:headerReference w:type="even" r:id="rId47"/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2CB6C" w14:textId="77777777" w:rsidR="00A41DA5" w:rsidRDefault="00A41DA5">
      <w:r>
        <w:separator/>
      </w:r>
    </w:p>
  </w:endnote>
  <w:endnote w:type="continuationSeparator" w:id="0">
    <w:p w14:paraId="0CFD70A3" w14:textId="77777777" w:rsidR="00A41DA5" w:rsidRDefault="00A41DA5">
      <w:r>
        <w:continuationSeparator/>
      </w:r>
    </w:p>
  </w:endnote>
  <w:endnote w:type="continuationNotice" w:id="1">
    <w:p w14:paraId="5B3BAF03" w14:textId="77777777" w:rsidR="00A41DA5" w:rsidRDefault="00A4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0B8F5" w14:textId="77777777" w:rsidR="00E72C89" w:rsidRDefault="00E72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CC1BF" w14:textId="77777777" w:rsidR="00A41DA5" w:rsidRDefault="00A41DA5">
      <w:r>
        <w:separator/>
      </w:r>
    </w:p>
  </w:footnote>
  <w:footnote w:type="continuationSeparator" w:id="0">
    <w:p w14:paraId="43BCB420" w14:textId="77777777" w:rsidR="00A41DA5" w:rsidRDefault="00A41DA5">
      <w:r>
        <w:continuationSeparator/>
      </w:r>
    </w:p>
  </w:footnote>
  <w:footnote w:type="continuationNotice" w:id="1">
    <w:p w14:paraId="5AA890B0" w14:textId="77777777" w:rsidR="00A41DA5" w:rsidRDefault="00A4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1B02" w14:textId="77777777" w:rsidR="00693A52" w:rsidRDefault="00693A52" w:rsidP="001F14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8DE6B" w14:textId="77777777" w:rsidR="00693A52" w:rsidRDefault="00693A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9882" w14:textId="77777777" w:rsidR="00693A52" w:rsidRDefault="00693A52" w:rsidP="001F14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2C89">
      <w:rPr>
        <w:rStyle w:val="slostrnky"/>
        <w:noProof/>
      </w:rPr>
      <w:t>3</w:t>
    </w:r>
    <w:r>
      <w:rPr>
        <w:rStyle w:val="slostrnky"/>
      </w:rPr>
      <w:fldChar w:fldCharType="end"/>
    </w:r>
  </w:p>
  <w:p w14:paraId="37C980C7" w14:textId="77777777" w:rsidR="00693A52" w:rsidRDefault="00693A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147A"/>
    <w:rsid w:val="000143B9"/>
    <w:rsid w:val="000257B1"/>
    <w:rsid w:val="00052957"/>
    <w:rsid w:val="0006311F"/>
    <w:rsid w:val="000713C3"/>
    <w:rsid w:val="00071C39"/>
    <w:rsid w:val="00084A4E"/>
    <w:rsid w:val="0009349F"/>
    <w:rsid w:val="000973B6"/>
    <w:rsid w:val="000A4817"/>
    <w:rsid w:val="000C0067"/>
    <w:rsid w:val="000D1714"/>
    <w:rsid w:val="000D6384"/>
    <w:rsid w:val="000F0447"/>
    <w:rsid w:val="000F15F2"/>
    <w:rsid w:val="00104DED"/>
    <w:rsid w:val="00133945"/>
    <w:rsid w:val="00134661"/>
    <w:rsid w:val="001347EA"/>
    <w:rsid w:val="001402F8"/>
    <w:rsid w:val="00142D88"/>
    <w:rsid w:val="00146C36"/>
    <w:rsid w:val="00157AE1"/>
    <w:rsid w:val="00165D83"/>
    <w:rsid w:val="0019498D"/>
    <w:rsid w:val="001A13FB"/>
    <w:rsid w:val="001C3B36"/>
    <w:rsid w:val="001C47F8"/>
    <w:rsid w:val="001D6E51"/>
    <w:rsid w:val="001F147A"/>
    <w:rsid w:val="00216BED"/>
    <w:rsid w:val="002366FA"/>
    <w:rsid w:val="002462B9"/>
    <w:rsid w:val="00253C4A"/>
    <w:rsid w:val="00254AB6"/>
    <w:rsid w:val="00265F52"/>
    <w:rsid w:val="002671B5"/>
    <w:rsid w:val="00290E47"/>
    <w:rsid w:val="0029120F"/>
    <w:rsid w:val="002D1367"/>
    <w:rsid w:val="002D5022"/>
    <w:rsid w:val="002E03EC"/>
    <w:rsid w:val="00335804"/>
    <w:rsid w:val="00341DE0"/>
    <w:rsid w:val="00355C72"/>
    <w:rsid w:val="0036086D"/>
    <w:rsid w:val="00364D59"/>
    <w:rsid w:val="00374DE9"/>
    <w:rsid w:val="003938C4"/>
    <w:rsid w:val="003979F5"/>
    <w:rsid w:val="003A4FB6"/>
    <w:rsid w:val="003D23B2"/>
    <w:rsid w:val="003D32F9"/>
    <w:rsid w:val="004265E3"/>
    <w:rsid w:val="00454136"/>
    <w:rsid w:val="00484594"/>
    <w:rsid w:val="00492EB3"/>
    <w:rsid w:val="004E3A83"/>
    <w:rsid w:val="004F431E"/>
    <w:rsid w:val="0052248F"/>
    <w:rsid w:val="005564F8"/>
    <w:rsid w:val="005908C9"/>
    <w:rsid w:val="005C68E1"/>
    <w:rsid w:val="005C7648"/>
    <w:rsid w:val="005C76F9"/>
    <w:rsid w:val="005D5875"/>
    <w:rsid w:val="005E548F"/>
    <w:rsid w:val="00600677"/>
    <w:rsid w:val="00601AF1"/>
    <w:rsid w:val="00623EFD"/>
    <w:rsid w:val="0065753E"/>
    <w:rsid w:val="00693A52"/>
    <w:rsid w:val="006A152C"/>
    <w:rsid w:val="006A2E4C"/>
    <w:rsid w:val="006B5FD9"/>
    <w:rsid w:val="006D7D1F"/>
    <w:rsid w:val="006F5E29"/>
    <w:rsid w:val="007010F6"/>
    <w:rsid w:val="0070407A"/>
    <w:rsid w:val="007136B4"/>
    <w:rsid w:val="00740E53"/>
    <w:rsid w:val="00766362"/>
    <w:rsid w:val="007664A3"/>
    <w:rsid w:val="00774CDB"/>
    <w:rsid w:val="00782135"/>
    <w:rsid w:val="00790F03"/>
    <w:rsid w:val="007A0169"/>
    <w:rsid w:val="007A07F8"/>
    <w:rsid w:val="007A3ABE"/>
    <w:rsid w:val="007A6274"/>
    <w:rsid w:val="007A7F0F"/>
    <w:rsid w:val="007D07E7"/>
    <w:rsid w:val="007E03C1"/>
    <w:rsid w:val="007E6B5B"/>
    <w:rsid w:val="008162C4"/>
    <w:rsid w:val="00817063"/>
    <w:rsid w:val="00821408"/>
    <w:rsid w:val="00834F87"/>
    <w:rsid w:val="00840203"/>
    <w:rsid w:val="00850317"/>
    <w:rsid w:val="008645FA"/>
    <w:rsid w:val="00864EAF"/>
    <w:rsid w:val="00872662"/>
    <w:rsid w:val="008A0251"/>
    <w:rsid w:val="008B0E22"/>
    <w:rsid w:val="008C4EEB"/>
    <w:rsid w:val="008D0A96"/>
    <w:rsid w:val="008E0CB7"/>
    <w:rsid w:val="008E6907"/>
    <w:rsid w:val="0090243A"/>
    <w:rsid w:val="00922774"/>
    <w:rsid w:val="00941931"/>
    <w:rsid w:val="00945059"/>
    <w:rsid w:val="009827FA"/>
    <w:rsid w:val="00984F0E"/>
    <w:rsid w:val="00995DEE"/>
    <w:rsid w:val="009B4F6E"/>
    <w:rsid w:val="009F2800"/>
    <w:rsid w:val="009F295B"/>
    <w:rsid w:val="00A00DD2"/>
    <w:rsid w:val="00A25F33"/>
    <w:rsid w:val="00A27D60"/>
    <w:rsid w:val="00A3512C"/>
    <w:rsid w:val="00A41DA5"/>
    <w:rsid w:val="00A62571"/>
    <w:rsid w:val="00A81C57"/>
    <w:rsid w:val="00A84B75"/>
    <w:rsid w:val="00A95248"/>
    <w:rsid w:val="00A95E52"/>
    <w:rsid w:val="00A9647A"/>
    <w:rsid w:val="00AA503F"/>
    <w:rsid w:val="00AA6269"/>
    <w:rsid w:val="00AB177B"/>
    <w:rsid w:val="00AB4294"/>
    <w:rsid w:val="00B1472A"/>
    <w:rsid w:val="00B3144B"/>
    <w:rsid w:val="00B42534"/>
    <w:rsid w:val="00B427A7"/>
    <w:rsid w:val="00B4689C"/>
    <w:rsid w:val="00B67CFB"/>
    <w:rsid w:val="00BB41E7"/>
    <w:rsid w:val="00BC26F8"/>
    <w:rsid w:val="00BD1D3B"/>
    <w:rsid w:val="00BE0A05"/>
    <w:rsid w:val="00BE1823"/>
    <w:rsid w:val="00BE2FFE"/>
    <w:rsid w:val="00BE7EAB"/>
    <w:rsid w:val="00C00299"/>
    <w:rsid w:val="00C06271"/>
    <w:rsid w:val="00C141ED"/>
    <w:rsid w:val="00C242C5"/>
    <w:rsid w:val="00C440A2"/>
    <w:rsid w:val="00C516D7"/>
    <w:rsid w:val="00C564EC"/>
    <w:rsid w:val="00C6009D"/>
    <w:rsid w:val="00C603BE"/>
    <w:rsid w:val="00C716BC"/>
    <w:rsid w:val="00C86185"/>
    <w:rsid w:val="00C86CE2"/>
    <w:rsid w:val="00C966E4"/>
    <w:rsid w:val="00CA015C"/>
    <w:rsid w:val="00CA58D3"/>
    <w:rsid w:val="00CA73D6"/>
    <w:rsid w:val="00CC2449"/>
    <w:rsid w:val="00CD1961"/>
    <w:rsid w:val="00CD4E65"/>
    <w:rsid w:val="00D00DFB"/>
    <w:rsid w:val="00D15894"/>
    <w:rsid w:val="00D20380"/>
    <w:rsid w:val="00D20772"/>
    <w:rsid w:val="00D24AF1"/>
    <w:rsid w:val="00D25F20"/>
    <w:rsid w:val="00D323A7"/>
    <w:rsid w:val="00D33BEE"/>
    <w:rsid w:val="00D362CC"/>
    <w:rsid w:val="00D83AF4"/>
    <w:rsid w:val="00D83E9A"/>
    <w:rsid w:val="00D957DD"/>
    <w:rsid w:val="00DF2DAE"/>
    <w:rsid w:val="00E16668"/>
    <w:rsid w:val="00E32818"/>
    <w:rsid w:val="00E630A7"/>
    <w:rsid w:val="00E65A21"/>
    <w:rsid w:val="00E72C89"/>
    <w:rsid w:val="00E74E43"/>
    <w:rsid w:val="00E77ED5"/>
    <w:rsid w:val="00E90889"/>
    <w:rsid w:val="00E9150B"/>
    <w:rsid w:val="00EA7830"/>
    <w:rsid w:val="00EC3E16"/>
    <w:rsid w:val="00EC4E0D"/>
    <w:rsid w:val="00ED46D5"/>
    <w:rsid w:val="00EE0D62"/>
    <w:rsid w:val="00EE25F0"/>
    <w:rsid w:val="00EF4511"/>
    <w:rsid w:val="00F04444"/>
    <w:rsid w:val="00F13617"/>
    <w:rsid w:val="00F1389C"/>
    <w:rsid w:val="00F24450"/>
    <w:rsid w:val="00F3476B"/>
    <w:rsid w:val="00F37A2D"/>
    <w:rsid w:val="00F62BC9"/>
    <w:rsid w:val="00F71996"/>
    <w:rsid w:val="00F80D58"/>
    <w:rsid w:val="00FA21F4"/>
    <w:rsid w:val="00FA4852"/>
    <w:rsid w:val="00FA6490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147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F14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14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147A"/>
  </w:style>
  <w:style w:type="table" w:styleId="Mkatabulky">
    <w:name w:val="Table Grid"/>
    <w:basedOn w:val="Normlntabulka"/>
    <w:rsid w:val="00821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72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147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F14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14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147A"/>
  </w:style>
  <w:style w:type="table" w:styleId="Mkatabulky">
    <w:name w:val="Table Grid"/>
    <w:basedOn w:val="Normlntabulka"/>
    <w:rsid w:val="00821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72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445/2009%20Sb.'&amp;ucin-k-dni='30.12.9999'" TargetMode="External"/><Relationship Id="rId18" Type="http://schemas.openxmlformats.org/officeDocument/2006/relationships/hyperlink" Target="aspi://module='ASPI'&amp;link='353/2001%20Sb.%2523'&amp;ucin-k-dni='30.12.9999'" TargetMode="External"/><Relationship Id="rId26" Type="http://schemas.openxmlformats.org/officeDocument/2006/relationships/hyperlink" Target="aspi://module='ASPI'&amp;link='563/1991%20Sb.'&amp;ucin-k-dni='30.12.9999'" TargetMode="External"/><Relationship Id="rId39" Type="http://schemas.openxmlformats.org/officeDocument/2006/relationships/hyperlink" Target="aspi://module='ASPI'&amp;link='563/1991%20Sb.%252325'&amp;ucin-k-dni='30.12.9999'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spi://module='ASPI'&amp;link='563/1991%20Sb.%2523'&amp;ucin-k-dni='30.12.9999'" TargetMode="External"/><Relationship Id="rId34" Type="http://schemas.openxmlformats.org/officeDocument/2006/relationships/hyperlink" Target="aspi://module='ASPI'&amp;link='563/1991%20Sb.%252326'&amp;ucin-k-dni='30.12.9999'" TargetMode="External"/><Relationship Id="rId42" Type="http://schemas.openxmlformats.org/officeDocument/2006/relationships/hyperlink" Target="aspi://module='ASPI'&amp;link='563/1991%20Sb.%25234'&amp;ucin-k-dni='30.12.9999'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352/2007%20Sb.%2523'&amp;ucin-k-dni='30.12.9999'" TargetMode="External"/><Relationship Id="rId17" Type="http://schemas.openxmlformats.org/officeDocument/2006/relationships/hyperlink" Target="aspi://module='ASPI'&amp;link='492/2000%20Sb.%2523'&amp;ucin-k-dni='30.12.9999'" TargetMode="External"/><Relationship Id="rId25" Type="http://schemas.openxmlformats.org/officeDocument/2006/relationships/hyperlink" Target="aspi://module='ASPI'&amp;link='501/2002%20Sb.'&amp;ucin-k-dni='30.12.9999'" TargetMode="External"/><Relationship Id="rId33" Type="http://schemas.openxmlformats.org/officeDocument/2006/relationships/hyperlink" Target="aspi://module='ASPI'&amp;link='503/2002%20Sb.%252310'&amp;ucin-k-dni='30.12.9999'" TargetMode="External"/><Relationship Id="rId38" Type="http://schemas.openxmlformats.org/officeDocument/2006/relationships/hyperlink" Target="aspi://module='ASPI'&amp;link='563/1991%20Sb.%25234'&amp;ucin-k-dni='30.12.9999'" TargetMode="External"/><Relationship Id="rId46" Type="http://schemas.openxmlformats.org/officeDocument/2006/relationships/hyperlink" Target="aspi://module='ASPI'&amp;link='563/1991%20Sb.%2523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563/1991%20Sb.%252318'&amp;ucin-k-dni='30.12.9999'" TargetMode="External"/><Relationship Id="rId20" Type="http://schemas.openxmlformats.org/officeDocument/2006/relationships/hyperlink" Target="aspi://module='ASPI'&amp;link='500/2002%20Sb.%25236'&amp;ucin-k-dni='30.12.9999'" TargetMode="External"/><Relationship Id="rId29" Type="http://schemas.openxmlformats.org/officeDocument/2006/relationships/hyperlink" Target="aspi://module='ASPI'&amp;link='563/1991%20Sb.%2523'&amp;ucin-k-dni='30.12.9999'" TargetMode="External"/><Relationship Id="rId41" Type="http://schemas.openxmlformats.org/officeDocument/2006/relationships/hyperlink" Target="aspi://module='ASPI'&amp;link='563/1991%20Sb.%252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47/2004%20Sb.%2523'&amp;ucin-k-dni='30.12.9999'" TargetMode="External"/><Relationship Id="rId24" Type="http://schemas.openxmlformats.org/officeDocument/2006/relationships/hyperlink" Target="aspi://module='ASPI'&amp;link='501/2002%20Sb.%252344'&amp;ucin-k-dni='30.12.9999'" TargetMode="External"/><Relationship Id="rId32" Type="http://schemas.openxmlformats.org/officeDocument/2006/relationships/hyperlink" Target="aspi://module='ASPI'&amp;link='503/2002%20Sb.%252318a'&amp;ucin-k-dni='30.12.9999'" TargetMode="External"/><Relationship Id="rId37" Type="http://schemas.openxmlformats.org/officeDocument/2006/relationships/hyperlink" Target="aspi://module='ASPI'&amp;link='563/1991%20Sb.%25234'&amp;ucin-k-dni='30.12.9999'" TargetMode="External"/><Relationship Id="rId40" Type="http://schemas.openxmlformats.org/officeDocument/2006/relationships/hyperlink" Target="aspi://module='ASPI'&amp;link='500/2002%20Sb.%2523'&amp;ucin-k-dni='30.12.9999'" TargetMode="External"/><Relationship Id="rId45" Type="http://schemas.openxmlformats.org/officeDocument/2006/relationships/hyperlink" Target="aspi://module='ASPI'&amp;link='500/2002%20Sb.%252356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63/1991%20Sb.%252314'&amp;ucin-k-dni='30.12.9999'" TargetMode="External"/><Relationship Id="rId23" Type="http://schemas.openxmlformats.org/officeDocument/2006/relationships/hyperlink" Target="aspi://module='ASPI'&amp;link='563/1991%20Sb.%2523'&amp;ucin-k-dni='30.12.9999'" TargetMode="External"/><Relationship Id="rId28" Type="http://schemas.openxmlformats.org/officeDocument/2006/relationships/hyperlink" Target="aspi://module='ASPI'&amp;link='500/2002%20Sb.%25239'&amp;ucin-k-dni='30.12.9999'" TargetMode="External"/><Relationship Id="rId36" Type="http://schemas.openxmlformats.org/officeDocument/2006/relationships/hyperlink" Target="aspi://module='ASPI'&amp;link='563/1991%20Sb.%252327'&amp;ucin-k-dni='30.12.9999'" TargetMode="External"/><Relationship Id="rId49" Type="http://schemas.openxmlformats.org/officeDocument/2006/relationships/footer" Target="footer1.xml"/><Relationship Id="rId10" Type="http://schemas.openxmlformats.org/officeDocument/2006/relationships/hyperlink" Target="aspi://module='ASPI'&amp;link='475/2003%20Sb.%2523'&amp;ucin-k-dni='30.12.9999'" TargetMode="External"/><Relationship Id="rId19" Type="http://schemas.openxmlformats.org/officeDocument/2006/relationships/hyperlink" Target="aspi://module='ASPI'&amp;link='563/1991%20Sb.%25234'&amp;ucin-k-dni='30.12.9999'" TargetMode="External"/><Relationship Id="rId31" Type="http://schemas.openxmlformats.org/officeDocument/2006/relationships/hyperlink" Target="aspi://module='ASPI'&amp;link='563/1991%20Sb.%252327'&amp;ucin-k-dni='30.12.9999'" TargetMode="External"/><Relationship Id="rId44" Type="http://schemas.openxmlformats.org/officeDocument/2006/relationships/hyperlink" Target="aspi://module='ASPI'&amp;link='563/1991%20Sb.%252325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63/1991%20Sb.%2523'&amp;ucin-k-dni='30.12.9999'" TargetMode="External"/><Relationship Id="rId14" Type="http://schemas.openxmlformats.org/officeDocument/2006/relationships/hyperlink" Target="aspi://module='ASPI'&amp;link='563/1991%20Sb.%252337a'&amp;ucin-k-dni='30.12.9999'" TargetMode="External"/><Relationship Id="rId22" Type="http://schemas.openxmlformats.org/officeDocument/2006/relationships/hyperlink" Target="aspi://module='ASPI'&amp;link='500/2002%20Sb.%25237'&amp;ucin-k-dni='30.12.9999'" TargetMode="External"/><Relationship Id="rId27" Type="http://schemas.openxmlformats.org/officeDocument/2006/relationships/hyperlink" Target="aspi://module='ASPI'&amp;link='500/2002%20Sb.%25239'&amp;ucin-k-dni='30.12.9999'" TargetMode="External"/><Relationship Id="rId30" Type="http://schemas.openxmlformats.org/officeDocument/2006/relationships/hyperlink" Target="aspi://module='ASPI'&amp;link='503/2002%20Sb.%252319'&amp;ucin-k-dni='30.12.9999'" TargetMode="External"/><Relationship Id="rId35" Type="http://schemas.openxmlformats.org/officeDocument/2006/relationships/hyperlink" Target="aspi://module='ASPI'&amp;link='503/2002%20Sb.%252319'&amp;ucin-k-dni='30.12.9999'" TargetMode="External"/><Relationship Id="rId43" Type="http://schemas.openxmlformats.org/officeDocument/2006/relationships/hyperlink" Target="aspi://module='ASPI'&amp;link='563/1991%20Sb.%252328'&amp;ucin-k-dni='30.12.9999'" TargetMode="External"/><Relationship Id="rId48" Type="http://schemas.openxmlformats.org/officeDocument/2006/relationships/header" Target="header2.xml"/><Relationship Id="rId8" Type="http://schemas.openxmlformats.org/officeDocument/2006/relationships/hyperlink" Target="aspi://module='ASPI'&amp;link='563/1991%20Sb.%2523'&amp;ucin-k-dni='30.12.9999'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66BE-9B89-40AA-A868-29B1F972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9</Pages>
  <Words>3465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Ministerstvo financí</Company>
  <LinksUpToDate>false</LinksUpToDate>
  <CharactersWithSpaces>23862</CharactersWithSpaces>
  <SharedDoc>false</SharedDoc>
  <HLinks>
    <vt:vector size="234" baseType="variant">
      <vt:variant>
        <vt:i4>5111886</vt:i4>
      </vt:variant>
      <vt:variant>
        <vt:i4>114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  <vt:variant>
        <vt:i4>7405687</vt:i4>
      </vt:variant>
      <vt:variant>
        <vt:i4>111</vt:i4>
      </vt:variant>
      <vt:variant>
        <vt:i4>0</vt:i4>
      </vt:variant>
      <vt:variant>
        <vt:i4>5</vt:i4>
      </vt:variant>
      <vt:variant>
        <vt:lpwstr>aspi://module='ASPI'&amp;link='500/2002 Sb.%252356'&amp;ucin-k-dni='30.12.9999'</vt:lpwstr>
      </vt:variant>
      <vt:variant>
        <vt:lpwstr/>
      </vt:variant>
      <vt:variant>
        <vt:i4>8061052</vt:i4>
      </vt:variant>
      <vt:variant>
        <vt:i4>108</vt:i4>
      </vt:variant>
      <vt:variant>
        <vt:i4>0</vt:i4>
      </vt:variant>
      <vt:variant>
        <vt:i4>5</vt:i4>
      </vt:variant>
      <vt:variant>
        <vt:lpwstr>aspi://module='ASPI'&amp;link='563/1991 Sb.%252325'&amp;ucin-k-dni='30.12.9999'</vt:lpwstr>
      </vt:variant>
      <vt:variant>
        <vt:lpwstr/>
      </vt:variant>
      <vt:variant>
        <vt:i4>7733372</vt:i4>
      </vt:variant>
      <vt:variant>
        <vt:i4>105</vt:i4>
      </vt:variant>
      <vt:variant>
        <vt:i4>0</vt:i4>
      </vt:variant>
      <vt:variant>
        <vt:i4>5</vt:i4>
      </vt:variant>
      <vt:variant>
        <vt:lpwstr>aspi://module='ASPI'&amp;link='563/1991 Sb.%252328'&amp;ucin-k-dni='30.12.9999'</vt:lpwstr>
      </vt:variant>
      <vt:variant>
        <vt:lpwstr/>
      </vt:variant>
      <vt:variant>
        <vt:i4>7012472</vt:i4>
      </vt:variant>
      <vt:variant>
        <vt:i4>102</vt:i4>
      </vt:variant>
      <vt:variant>
        <vt:i4>0</vt:i4>
      </vt:variant>
      <vt:variant>
        <vt:i4>5</vt:i4>
      </vt:variant>
      <vt:variant>
        <vt:lpwstr>aspi://module='ASPI'&amp;link='563/1991 Sb.%25234'&amp;ucin-k-dni='30.12.9999'</vt:lpwstr>
      </vt:variant>
      <vt:variant>
        <vt:lpwstr/>
      </vt:variant>
      <vt:variant>
        <vt:i4>5111886</vt:i4>
      </vt:variant>
      <vt:variant>
        <vt:i4>99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  <vt:variant>
        <vt:i4>4653122</vt:i4>
      </vt:variant>
      <vt:variant>
        <vt:i4>96</vt:i4>
      </vt:variant>
      <vt:variant>
        <vt:i4>0</vt:i4>
      </vt:variant>
      <vt:variant>
        <vt:i4>5</vt:i4>
      </vt:variant>
      <vt:variant>
        <vt:lpwstr>aspi://module='ASPI'&amp;link='500/2002 Sb.%2523'&amp;ucin-k-dni='30.12.9999'</vt:lpwstr>
      </vt:variant>
      <vt:variant>
        <vt:lpwstr/>
      </vt:variant>
      <vt:variant>
        <vt:i4>8061052</vt:i4>
      </vt:variant>
      <vt:variant>
        <vt:i4>93</vt:i4>
      </vt:variant>
      <vt:variant>
        <vt:i4>0</vt:i4>
      </vt:variant>
      <vt:variant>
        <vt:i4>5</vt:i4>
      </vt:variant>
      <vt:variant>
        <vt:lpwstr>aspi://module='ASPI'&amp;link='563/1991 Sb.%252325'&amp;ucin-k-dni='30.12.9999'</vt:lpwstr>
      </vt:variant>
      <vt:variant>
        <vt:lpwstr/>
      </vt:variant>
      <vt:variant>
        <vt:i4>7012472</vt:i4>
      </vt:variant>
      <vt:variant>
        <vt:i4>90</vt:i4>
      </vt:variant>
      <vt:variant>
        <vt:i4>0</vt:i4>
      </vt:variant>
      <vt:variant>
        <vt:i4>5</vt:i4>
      </vt:variant>
      <vt:variant>
        <vt:lpwstr>aspi://module='ASPI'&amp;link='563/1991 Sb.%25234'&amp;ucin-k-dni='30.12.9999'</vt:lpwstr>
      </vt:variant>
      <vt:variant>
        <vt:lpwstr/>
      </vt:variant>
      <vt:variant>
        <vt:i4>7012472</vt:i4>
      </vt:variant>
      <vt:variant>
        <vt:i4>87</vt:i4>
      </vt:variant>
      <vt:variant>
        <vt:i4>0</vt:i4>
      </vt:variant>
      <vt:variant>
        <vt:i4>5</vt:i4>
      </vt:variant>
      <vt:variant>
        <vt:lpwstr>aspi://module='ASPI'&amp;link='563/1991 Sb.%25234'&amp;ucin-k-dni='30.12.9999'</vt:lpwstr>
      </vt:variant>
      <vt:variant>
        <vt:lpwstr/>
      </vt:variant>
      <vt:variant>
        <vt:i4>7929980</vt:i4>
      </vt:variant>
      <vt:variant>
        <vt:i4>84</vt:i4>
      </vt:variant>
      <vt:variant>
        <vt:i4>0</vt:i4>
      </vt:variant>
      <vt:variant>
        <vt:i4>5</vt:i4>
      </vt:variant>
      <vt:variant>
        <vt:lpwstr>aspi://module='ASPI'&amp;link='563/1991 Sb.%252327'&amp;ucin-k-dni='30.12.9999'</vt:lpwstr>
      </vt:variant>
      <vt:variant>
        <vt:lpwstr/>
      </vt:variant>
      <vt:variant>
        <vt:i4>8192115</vt:i4>
      </vt:variant>
      <vt:variant>
        <vt:i4>81</vt:i4>
      </vt:variant>
      <vt:variant>
        <vt:i4>0</vt:i4>
      </vt:variant>
      <vt:variant>
        <vt:i4>5</vt:i4>
      </vt:variant>
      <vt:variant>
        <vt:lpwstr>aspi://module='ASPI'&amp;link='503/2002 Sb.%252319'&amp;ucin-k-dni='30.12.9999'</vt:lpwstr>
      </vt:variant>
      <vt:variant>
        <vt:lpwstr/>
      </vt:variant>
      <vt:variant>
        <vt:i4>7864444</vt:i4>
      </vt:variant>
      <vt:variant>
        <vt:i4>78</vt:i4>
      </vt:variant>
      <vt:variant>
        <vt:i4>0</vt:i4>
      </vt:variant>
      <vt:variant>
        <vt:i4>5</vt:i4>
      </vt:variant>
      <vt:variant>
        <vt:lpwstr>aspi://module='ASPI'&amp;link='563/1991 Sb.%252326'&amp;ucin-k-dni='30.12.9999'</vt:lpwstr>
      </vt:variant>
      <vt:variant>
        <vt:lpwstr/>
      </vt:variant>
      <vt:variant>
        <vt:i4>7602291</vt:i4>
      </vt:variant>
      <vt:variant>
        <vt:i4>75</vt:i4>
      </vt:variant>
      <vt:variant>
        <vt:i4>0</vt:i4>
      </vt:variant>
      <vt:variant>
        <vt:i4>5</vt:i4>
      </vt:variant>
      <vt:variant>
        <vt:lpwstr>aspi://module='ASPI'&amp;link='503/2002 Sb.%252310'&amp;ucin-k-dni='30.12.9999'</vt:lpwstr>
      </vt:variant>
      <vt:variant>
        <vt:lpwstr/>
      </vt:variant>
      <vt:variant>
        <vt:i4>5832720</vt:i4>
      </vt:variant>
      <vt:variant>
        <vt:i4>72</vt:i4>
      </vt:variant>
      <vt:variant>
        <vt:i4>0</vt:i4>
      </vt:variant>
      <vt:variant>
        <vt:i4>5</vt:i4>
      </vt:variant>
      <vt:variant>
        <vt:lpwstr>aspi://module='ASPI'&amp;link='503/2002 Sb.%252318a'&amp;ucin-k-dni='30.12.9999'</vt:lpwstr>
      </vt:variant>
      <vt:variant>
        <vt:lpwstr/>
      </vt:variant>
      <vt:variant>
        <vt:i4>7929980</vt:i4>
      </vt:variant>
      <vt:variant>
        <vt:i4>69</vt:i4>
      </vt:variant>
      <vt:variant>
        <vt:i4>0</vt:i4>
      </vt:variant>
      <vt:variant>
        <vt:i4>5</vt:i4>
      </vt:variant>
      <vt:variant>
        <vt:lpwstr>aspi://module='ASPI'&amp;link='563/1991 Sb.%252327'&amp;ucin-k-dni='30.12.9999'</vt:lpwstr>
      </vt:variant>
      <vt:variant>
        <vt:lpwstr/>
      </vt:variant>
      <vt:variant>
        <vt:i4>8192115</vt:i4>
      </vt:variant>
      <vt:variant>
        <vt:i4>66</vt:i4>
      </vt:variant>
      <vt:variant>
        <vt:i4>0</vt:i4>
      </vt:variant>
      <vt:variant>
        <vt:i4>5</vt:i4>
      </vt:variant>
      <vt:variant>
        <vt:lpwstr>aspi://module='ASPI'&amp;link='503/2002 Sb.%252319'&amp;ucin-k-dni='30.12.9999'</vt:lpwstr>
      </vt:variant>
      <vt:variant>
        <vt:lpwstr/>
      </vt:variant>
      <vt:variant>
        <vt:i4>5111886</vt:i4>
      </vt:variant>
      <vt:variant>
        <vt:i4>63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  <vt:variant>
        <vt:i4>6422649</vt:i4>
      </vt:variant>
      <vt:variant>
        <vt:i4>60</vt:i4>
      </vt:variant>
      <vt:variant>
        <vt:i4>0</vt:i4>
      </vt:variant>
      <vt:variant>
        <vt:i4>5</vt:i4>
      </vt:variant>
      <vt:variant>
        <vt:lpwstr>aspi://module='ASPI'&amp;link='500/2002 Sb.%25239'&amp;ucin-k-dni='30.12.9999'</vt:lpwstr>
      </vt:variant>
      <vt:variant>
        <vt:lpwstr/>
      </vt:variant>
      <vt:variant>
        <vt:i4>6422649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aspi://module='ASPI'&amp;link='500/2002 Sb.%25239'&amp;ucin-k-dni='30.12.9999'</vt:lpwstr>
      </vt:variant>
      <vt:variant>
        <vt:lpwstr/>
      </vt:variant>
      <vt:variant>
        <vt:i4>4718668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aspi://module='ASPI'&amp;link='563/1991 Sb.'&amp;ucin-k-dni='30.12.9999'</vt:lpwstr>
      </vt:variant>
      <vt:variant>
        <vt:lpwstr/>
      </vt:variant>
      <vt:variant>
        <vt:i4>4194368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aspi://module='ASPI'&amp;link='501/2002 Sb.'&amp;ucin-k-dni='30.12.9999'</vt:lpwstr>
      </vt:variant>
      <vt:variant>
        <vt:lpwstr/>
      </vt:variant>
      <vt:variant>
        <vt:i4>7471222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aspi://module='ASPI'&amp;link='501/2002 Sb.%252344'&amp;ucin-k-dni='30.12.9999'</vt:lpwstr>
      </vt:variant>
      <vt:variant>
        <vt:lpwstr/>
      </vt:variant>
      <vt:variant>
        <vt:i4>5111886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  <vt:variant>
        <vt:i4>6422647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aspi://module='ASPI'&amp;link='500/2002 Sb.%25237'&amp;ucin-k-dni='30.12.9999'</vt:lpwstr>
      </vt:variant>
      <vt:variant>
        <vt:lpwstr/>
      </vt:variant>
      <vt:variant>
        <vt:i4>5111886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  <vt:variant>
        <vt:i4>6422646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aspi://module='ASPI'&amp;link='500/2002 Sb.%25236'&amp;ucin-k-dni='30.12.9999'</vt:lpwstr>
      </vt:variant>
      <vt:variant>
        <vt:lpwstr/>
      </vt:variant>
      <vt:variant>
        <vt:i4>7012472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aspi://module='ASPI'&amp;link='563/1991 Sb.%25234'&amp;ucin-k-dni='30.12.9999'</vt:lpwstr>
      </vt:variant>
      <vt:variant>
        <vt:lpwstr/>
      </vt:variant>
      <vt:variant>
        <vt:i4>4325444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aspi://module='ASPI'&amp;link='353/2001 Sb.%2523'&amp;ucin-k-dni='30.12.9999'</vt:lpwstr>
      </vt:variant>
      <vt:variant>
        <vt:lpwstr/>
      </vt:variant>
      <vt:variant>
        <vt:i4>4456521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aspi://module='ASPI'&amp;link='492/2000 Sb.%2523'&amp;ucin-k-dni='30.12.9999'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aspi://module='ASPI'&amp;link='563/1991 Sb.%252318'&amp;ucin-k-dni='30.12.9999'</vt:lpwstr>
      </vt:variant>
      <vt:variant>
        <vt:lpwstr/>
      </vt:variant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aspi://module='ASPI'&amp;link='563/1991 Sb.%252314'&amp;ucin-k-dni='30.12.9999'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aspi://module='ASPI'&amp;link='563/1991 Sb.%252337a'&amp;ucin-k-dni='30.12.9999'</vt:lpwstr>
      </vt:variant>
      <vt:variant>
        <vt:lpwstr/>
      </vt:variant>
      <vt:variant>
        <vt:i4>4522063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aspi://module='ASPI'&amp;link='445/2009 Sb.'&amp;ucin-k-dni='30.12.9999'</vt:lpwstr>
      </vt:variant>
      <vt:variant>
        <vt:lpwstr/>
      </vt:variant>
      <vt:variant>
        <vt:i4>4390978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aspi://module='ASPI'&amp;link='352/2007 Sb.%2523'&amp;ucin-k-dni='30.12.9999'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aspi://module='ASPI'&amp;link='547/2004 Sb.%2523'&amp;ucin-k-dni='30.12.9999'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aspi://module='ASPI'&amp;link='475/2003 Sb.%2523'&amp;ucin-k-dni='30.12.9999'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aspi://module='ASPI'&amp;link='563/1991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Huleš Jan, JUDr.</dc:creator>
  <cp:lastModifiedBy>Tittelbach Václav Ing.</cp:lastModifiedBy>
  <cp:revision>1</cp:revision>
  <dcterms:created xsi:type="dcterms:W3CDTF">2012-02-22T08:56:00Z</dcterms:created>
  <dcterms:modified xsi:type="dcterms:W3CDTF">2013-12-02T06:59:00Z</dcterms:modified>
</cp:coreProperties>
</file>